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5B3B" w14:textId="163E346F" w:rsidR="00700F1F" w:rsidRPr="007601C1" w:rsidRDefault="00700F1F" w:rsidP="009F0E1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601C1">
        <w:rPr>
          <w:rFonts w:ascii="Arial" w:hAnsi="Arial" w:cs="Arial"/>
          <w:b/>
        </w:rPr>
        <w:t>St</w:t>
      </w:r>
      <w:r w:rsidR="00C34328" w:rsidRPr="007601C1">
        <w:rPr>
          <w:rFonts w:ascii="Arial" w:hAnsi="Arial" w:cs="Arial"/>
          <w:b/>
        </w:rPr>
        <w:t>.</w:t>
      </w:r>
      <w:r w:rsidRPr="007601C1">
        <w:rPr>
          <w:rFonts w:ascii="Arial" w:hAnsi="Arial" w:cs="Arial"/>
          <w:b/>
        </w:rPr>
        <w:t xml:space="preserve"> Oswald’s CE Primary School </w:t>
      </w:r>
    </w:p>
    <w:p w14:paraId="3D8DBC8A" w14:textId="14069F38" w:rsidR="00B06A32" w:rsidRDefault="009F0E1C" w:rsidP="007601C1">
      <w:pPr>
        <w:jc w:val="center"/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 xml:space="preserve"> Supporting Service Pupils and their Families</w:t>
      </w:r>
    </w:p>
    <w:p w14:paraId="0186C9A3" w14:textId="1439ECC4" w:rsidR="009F0E1C" w:rsidRPr="007601C1" w:rsidRDefault="00756132">
      <w:pPr>
        <w:rPr>
          <w:rFonts w:ascii="Arial" w:hAnsi="Arial" w:cs="Arial"/>
        </w:rPr>
      </w:pPr>
      <w:r w:rsidRPr="007601C1">
        <w:rPr>
          <w:rFonts w:ascii="Arial" w:hAnsi="Arial" w:cs="Arial"/>
        </w:rPr>
        <w:t>Here at St</w:t>
      </w:r>
      <w:r w:rsidR="009A4281">
        <w:rPr>
          <w:rFonts w:ascii="Arial" w:hAnsi="Arial" w:cs="Arial"/>
        </w:rPr>
        <w:t>.</w:t>
      </w:r>
      <w:r w:rsidRPr="007601C1">
        <w:rPr>
          <w:rFonts w:ascii="Arial" w:hAnsi="Arial" w:cs="Arial"/>
        </w:rPr>
        <w:t xml:space="preserve"> Oswald’s we </w:t>
      </w:r>
      <w:r w:rsidR="00E103B7" w:rsidRPr="007601C1">
        <w:rPr>
          <w:rFonts w:ascii="Arial" w:hAnsi="Arial" w:cs="Arial"/>
        </w:rPr>
        <w:t>recogni</w:t>
      </w:r>
      <w:r w:rsidR="00E103B7">
        <w:rPr>
          <w:rFonts w:ascii="Arial" w:hAnsi="Arial" w:cs="Arial"/>
        </w:rPr>
        <w:t>s</w:t>
      </w:r>
      <w:r w:rsidR="00E103B7" w:rsidRPr="007601C1">
        <w:rPr>
          <w:rFonts w:ascii="Arial" w:hAnsi="Arial" w:cs="Arial"/>
        </w:rPr>
        <w:t xml:space="preserve">e </w:t>
      </w:r>
      <w:r w:rsidRPr="007601C1">
        <w:rPr>
          <w:rFonts w:ascii="Arial" w:hAnsi="Arial" w:cs="Arial"/>
        </w:rPr>
        <w:t>that Service pupils and their families face unique challenges</w:t>
      </w:r>
      <w:r w:rsidR="009A4281">
        <w:rPr>
          <w:rFonts w:ascii="Arial" w:hAnsi="Arial" w:cs="Arial"/>
        </w:rPr>
        <w:t>:</w:t>
      </w:r>
      <w:r w:rsidRPr="007601C1">
        <w:rPr>
          <w:rFonts w:ascii="Arial" w:hAnsi="Arial" w:cs="Arial"/>
        </w:rPr>
        <w:t xml:space="preserve"> frequent moves</w:t>
      </w:r>
      <w:r w:rsidR="009A4281">
        <w:rPr>
          <w:rFonts w:ascii="Arial" w:hAnsi="Arial" w:cs="Arial"/>
        </w:rPr>
        <w:t>;</w:t>
      </w:r>
      <w:r w:rsidRPr="007601C1">
        <w:rPr>
          <w:rFonts w:ascii="Arial" w:hAnsi="Arial" w:cs="Arial"/>
        </w:rPr>
        <w:t xml:space="preserve"> changes in home, school and friends</w:t>
      </w:r>
      <w:r w:rsidR="009A4281">
        <w:rPr>
          <w:rFonts w:ascii="Arial" w:hAnsi="Arial" w:cs="Arial"/>
        </w:rPr>
        <w:t xml:space="preserve">; and </w:t>
      </w:r>
      <w:r w:rsidRPr="007601C1">
        <w:rPr>
          <w:rFonts w:ascii="Arial" w:hAnsi="Arial" w:cs="Arial"/>
        </w:rPr>
        <w:t>long periods of separation from loved ones</w:t>
      </w:r>
      <w:r w:rsidR="009A4281">
        <w:rPr>
          <w:rFonts w:ascii="Arial" w:hAnsi="Arial" w:cs="Arial"/>
        </w:rPr>
        <w:t>.</w:t>
      </w:r>
      <w:r w:rsidRPr="007601C1">
        <w:rPr>
          <w:rFonts w:ascii="Arial" w:hAnsi="Arial" w:cs="Arial"/>
        </w:rPr>
        <w:t xml:space="preserve"> </w:t>
      </w:r>
      <w:r w:rsidR="009A4281">
        <w:rPr>
          <w:rFonts w:ascii="Arial" w:hAnsi="Arial" w:cs="Arial"/>
        </w:rPr>
        <w:t>This can mean that</w:t>
      </w:r>
      <w:r w:rsidRPr="007601C1">
        <w:rPr>
          <w:rFonts w:ascii="Arial" w:hAnsi="Arial" w:cs="Arial"/>
        </w:rPr>
        <w:t xml:space="preserve"> at times some pupils</w:t>
      </w:r>
      <w:r w:rsidR="00704BEB" w:rsidRPr="007601C1">
        <w:rPr>
          <w:rFonts w:ascii="Arial" w:hAnsi="Arial" w:cs="Arial"/>
        </w:rPr>
        <w:t xml:space="preserve"> and their families</w:t>
      </w:r>
      <w:r w:rsidRPr="007601C1">
        <w:rPr>
          <w:rFonts w:ascii="Arial" w:hAnsi="Arial" w:cs="Arial"/>
        </w:rPr>
        <w:t xml:space="preserve"> require additional support. </w:t>
      </w:r>
      <w:r w:rsidR="00FB089D" w:rsidRPr="007601C1">
        <w:rPr>
          <w:rFonts w:ascii="Arial" w:hAnsi="Arial" w:cs="Arial"/>
        </w:rPr>
        <w:t>We appreciate the unsettled nature of Service life, particula</w:t>
      </w:r>
      <w:r w:rsidR="007410B8">
        <w:rPr>
          <w:rFonts w:ascii="Arial" w:hAnsi="Arial" w:cs="Arial"/>
        </w:rPr>
        <w:t>rly with regard to your child</w:t>
      </w:r>
      <w:r w:rsidR="00FB089D" w:rsidRPr="007601C1">
        <w:rPr>
          <w:rFonts w:ascii="Arial" w:hAnsi="Arial" w:cs="Arial"/>
        </w:rPr>
        <w:t>’s education.</w:t>
      </w:r>
    </w:p>
    <w:p w14:paraId="2501BB78" w14:textId="2E0CD44B" w:rsidR="00FB089D" w:rsidRPr="007601C1" w:rsidRDefault="00FB089D">
      <w:pPr>
        <w:rPr>
          <w:rFonts w:ascii="Arial" w:hAnsi="Arial" w:cs="Arial"/>
        </w:rPr>
      </w:pPr>
      <w:r w:rsidRPr="007601C1">
        <w:rPr>
          <w:rFonts w:ascii="Arial" w:hAnsi="Arial" w:cs="Arial"/>
        </w:rPr>
        <w:t>Our focu</w:t>
      </w:r>
      <w:r w:rsidR="007601C1">
        <w:rPr>
          <w:rFonts w:ascii="Arial" w:hAnsi="Arial" w:cs="Arial"/>
        </w:rPr>
        <w:t xml:space="preserve">s is </w:t>
      </w:r>
      <w:r w:rsidR="009A4281">
        <w:rPr>
          <w:rFonts w:ascii="Arial" w:hAnsi="Arial" w:cs="Arial"/>
        </w:rPr>
        <w:t xml:space="preserve">to provide </w:t>
      </w:r>
      <w:r w:rsidR="007601C1">
        <w:rPr>
          <w:rFonts w:ascii="Arial" w:hAnsi="Arial" w:cs="Arial"/>
        </w:rPr>
        <w:t>a smooth transition of S</w:t>
      </w:r>
      <w:r w:rsidRPr="007601C1">
        <w:rPr>
          <w:rFonts w:ascii="Arial" w:hAnsi="Arial" w:cs="Arial"/>
        </w:rPr>
        <w:t>e</w:t>
      </w:r>
      <w:r w:rsidR="007601C1">
        <w:rPr>
          <w:rFonts w:ascii="Arial" w:hAnsi="Arial" w:cs="Arial"/>
        </w:rPr>
        <w:t xml:space="preserve">rvice children </w:t>
      </w:r>
      <w:r w:rsidRPr="007601C1">
        <w:rPr>
          <w:rFonts w:ascii="Arial" w:hAnsi="Arial" w:cs="Arial"/>
        </w:rPr>
        <w:t>at anytime during the school year. To aid this process we have implemented an induction program</w:t>
      </w:r>
      <w:r w:rsidR="009A4281">
        <w:rPr>
          <w:rFonts w:ascii="Arial" w:hAnsi="Arial" w:cs="Arial"/>
        </w:rPr>
        <w:t>me</w:t>
      </w:r>
      <w:r w:rsidRPr="007601C1">
        <w:rPr>
          <w:rFonts w:ascii="Arial" w:hAnsi="Arial" w:cs="Arial"/>
        </w:rPr>
        <w:t xml:space="preserve"> </w:t>
      </w:r>
      <w:r w:rsidR="009A4281">
        <w:rPr>
          <w:rFonts w:ascii="Arial" w:hAnsi="Arial" w:cs="Arial"/>
        </w:rPr>
        <w:t>ensuring</w:t>
      </w:r>
      <w:r w:rsidRPr="007601C1">
        <w:rPr>
          <w:rFonts w:ascii="Arial" w:hAnsi="Arial" w:cs="Arial"/>
        </w:rPr>
        <w:t xml:space="preserve"> close liaison between you as parent</w:t>
      </w:r>
      <w:r w:rsidR="009A4281">
        <w:rPr>
          <w:rFonts w:ascii="Arial" w:hAnsi="Arial" w:cs="Arial"/>
        </w:rPr>
        <w:t>(s)</w:t>
      </w:r>
      <w:r w:rsidRPr="007601C1">
        <w:rPr>
          <w:rFonts w:ascii="Arial" w:hAnsi="Arial" w:cs="Arial"/>
        </w:rPr>
        <w:t xml:space="preserve"> and the school staff </w:t>
      </w:r>
      <w:r w:rsidR="009A4281">
        <w:rPr>
          <w:rFonts w:ascii="Arial" w:hAnsi="Arial" w:cs="Arial"/>
        </w:rPr>
        <w:t>who</w:t>
      </w:r>
      <w:r w:rsidR="009A4281" w:rsidRPr="007601C1">
        <w:rPr>
          <w:rFonts w:ascii="Arial" w:hAnsi="Arial" w:cs="Arial"/>
        </w:rPr>
        <w:t xml:space="preserve"> </w:t>
      </w:r>
      <w:r w:rsidRPr="007601C1">
        <w:rPr>
          <w:rFonts w:ascii="Arial" w:hAnsi="Arial" w:cs="Arial"/>
        </w:rPr>
        <w:t>will be directly responsible for your child’s education and welfare.</w:t>
      </w:r>
    </w:p>
    <w:p w14:paraId="4E81B6FC" w14:textId="77777777" w:rsidR="009F0E1C" w:rsidRPr="007601C1" w:rsidRDefault="009F0E1C">
      <w:pPr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>Our Aims</w:t>
      </w:r>
    </w:p>
    <w:p w14:paraId="6155AF35" w14:textId="77777777" w:rsidR="009F0E1C" w:rsidRPr="007601C1" w:rsidRDefault="009F0E1C" w:rsidP="009F0E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>To help pupils and parents feel welcomed, valued and secure in their new school and environment</w:t>
      </w:r>
    </w:p>
    <w:p w14:paraId="2F2F7BB1" w14:textId="0020F3CA" w:rsidR="009F0E1C" w:rsidRPr="007601C1" w:rsidRDefault="009F0E1C" w:rsidP="009F0E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To </w:t>
      </w:r>
      <w:r w:rsidR="00756132" w:rsidRPr="007601C1">
        <w:rPr>
          <w:rFonts w:ascii="Arial" w:hAnsi="Arial" w:cs="Arial"/>
        </w:rPr>
        <w:t>understand the impact that military lifestyle has on you as a family and never underestimate the e</w:t>
      </w:r>
      <w:r w:rsidR="00922DA8">
        <w:rPr>
          <w:rFonts w:ascii="Arial" w:hAnsi="Arial" w:cs="Arial"/>
        </w:rPr>
        <w:t>ffect</w:t>
      </w:r>
      <w:r w:rsidR="00756132" w:rsidRPr="007601C1">
        <w:rPr>
          <w:rFonts w:ascii="Arial" w:hAnsi="Arial" w:cs="Arial"/>
        </w:rPr>
        <w:t xml:space="preserve"> of frequent changes on your home, famil</w:t>
      </w:r>
      <w:r w:rsidR="009A4281">
        <w:rPr>
          <w:rFonts w:ascii="Arial" w:hAnsi="Arial" w:cs="Arial"/>
        </w:rPr>
        <w:t>y</w:t>
      </w:r>
      <w:r w:rsidR="00756132" w:rsidRPr="007601C1">
        <w:rPr>
          <w:rFonts w:ascii="Arial" w:hAnsi="Arial" w:cs="Arial"/>
        </w:rPr>
        <w:t>,</w:t>
      </w:r>
      <w:r w:rsidR="00BC323D" w:rsidRPr="007601C1">
        <w:rPr>
          <w:rFonts w:ascii="Arial" w:hAnsi="Arial" w:cs="Arial"/>
        </w:rPr>
        <w:t xml:space="preserve"> work and your child’s education</w:t>
      </w:r>
    </w:p>
    <w:p w14:paraId="4BA8FD4E" w14:textId="77777777" w:rsidR="00FB089D" w:rsidRPr="007601C1" w:rsidRDefault="00FB089D" w:rsidP="009F0E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To provide </w:t>
      </w:r>
      <w:r w:rsidR="003F223B" w:rsidRPr="007601C1">
        <w:rPr>
          <w:rFonts w:ascii="Arial" w:hAnsi="Arial" w:cs="Arial"/>
        </w:rPr>
        <w:t>opportunities for you to express your expectations and potential concerns for your child</w:t>
      </w:r>
    </w:p>
    <w:p w14:paraId="2D0A8888" w14:textId="77777777" w:rsidR="002F66A3" w:rsidRPr="007601C1" w:rsidRDefault="002F66A3" w:rsidP="009F0E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>To be sensitive to your individual needs</w:t>
      </w:r>
    </w:p>
    <w:p w14:paraId="35205076" w14:textId="0B3540B0" w:rsidR="0012110C" w:rsidRPr="007601C1" w:rsidRDefault="0012110C" w:rsidP="009F0E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To provide the necessary support to </w:t>
      </w:r>
      <w:r w:rsidR="00E103B7">
        <w:rPr>
          <w:rFonts w:ascii="Arial" w:hAnsi="Arial" w:cs="Arial"/>
        </w:rPr>
        <w:t>your child and family</w:t>
      </w:r>
      <w:r w:rsidRPr="007601C1">
        <w:rPr>
          <w:rFonts w:ascii="Arial" w:hAnsi="Arial" w:cs="Arial"/>
        </w:rPr>
        <w:t xml:space="preserve"> to facilitate a smooth transition when moving on from St. Oswald’s</w:t>
      </w:r>
    </w:p>
    <w:p w14:paraId="13565FAD" w14:textId="57FB0E2B" w:rsidR="0012110C" w:rsidRPr="007601C1" w:rsidRDefault="0012110C" w:rsidP="009F0E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To provide additional support to </w:t>
      </w:r>
      <w:r w:rsidR="00E103B7">
        <w:rPr>
          <w:rFonts w:ascii="Arial" w:hAnsi="Arial" w:cs="Arial"/>
        </w:rPr>
        <w:t>your child</w:t>
      </w:r>
      <w:r w:rsidR="00E103B7" w:rsidRPr="007601C1">
        <w:rPr>
          <w:rFonts w:ascii="Arial" w:hAnsi="Arial" w:cs="Arial"/>
        </w:rPr>
        <w:t xml:space="preserve"> </w:t>
      </w:r>
      <w:r w:rsidR="00816B57">
        <w:rPr>
          <w:rFonts w:ascii="Arial" w:hAnsi="Arial" w:cs="Arial"/>
        </w:rPr>
        <w:t>during times of mobilisation</w:t>
      </w:r>
      <w:r w:rsidRPr="007601C1">
        <w:rPr>
          <w:rFonts w:ascii="Arial" w:hAnsi="Arial" w:cs="Arial"/>
        </w:rPr>
        <w:t xml:space="preserve"> and deployment</w:t>
      </w:r>
    </w:p>
    <w:p w14:paraId="1CC7B317" w14:textId="6D154C48" w:rsidR="009215E5" w:rsidRPr="007601C1" w:rsidRDefault="009215E5" w:rsidP="009F0E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>To familiarise your child with the school environment, expectations and</w:t>
      </w:r>
      <w:r w:rsidR="008E4F2C" w:rsidRPr="007601C1">
        <w:rPr>
          <w:rFonts w:ascii="Arial" w:hAnsi="Arial" w:cs="Arial"/>
        </w:rPr>
        <w:t xml:space="preserve"> routines quickly</w:t>
      </w:r>
      <w:r w:rsidRPr="007601C1">
        <w:rPr>
          <w:rFonts w:ascii="Arial" w:hAnsi="Arial" w:cs="Arial"/>
        </w:rPr>
        <w:t xml:space="preserve"> so that they can int</w:t>
      </w:r>
      <w:r w:rsidR="00900402" w:rsidRPr="007601C1">
        <w:rPr>
          <w:rFonts w:ascii="Arial" w:hAnsi="Arial" w:cs="Arial"/>
        </w:rPr>
        <w:t>e</w:t>
      </w:r>
      <w:r w:rsidRPr="007601C1">
        <w:rPr>
          <w:rFonts w:ascii="Arial" w:hAnsi="Arial" w:cs="Arial"/>
        </w:rPr>
        <w:t xml:space="preserve">grate </w:t>
      </w:r>
      <w:r w:rsidR="008E4F2C" w:rsidRPr="007601C1">
        <w:rPr>
          <w:rFonts w:ascii="Arial" w:hAnsi="Arial" w:cs="Arial"/>
        </w:rPr>
        <w:t>as seamlessly as possible</w:t>
      </w:r>
    </w:p>
    <w:p w14:paraId="0824922A" w14:textId="20F3B7C9" w:rsidR="003F223B" w:rsidRPr="007601C1" w:rsidRDefault="009F0E1C" w:rsidP="00704BEB">
      <w:pPr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 xml:space="preserve">How will we support </w:t>
      </w:r>
      <w:r w:rsidR="00E103B7">
        <w:rPr>
          <w:rFonts w:ascii="Arial" w:hAnsi="Arial" w:cs="Arial"/>
          <w:b/>
        </w:rPr>
        <w:t>S</w:t>
      </w:r>
      <w:r w:rsidR="00E103B7" w:rsidRPr="007601C1">
        <w:rPr>
          <w:rFonts w:ascii="Arial" w:hAnsi="Arial" w:cs="Arial"/>
          <w:b/>
        </w:rPr>
        <w:t xml:space="preserve">ervice </w:t>
      </w:r>
      <w:r w:rsidRPr="007601C1">
        <w:rPr>
          <w:rFonts w:ascii="Arial" w:hAnsi="Arial" w:cs="Arial"/>
          <w:b/>
        </w:rPr>
        <w:t>pupils and families moving into our school?</w:t>
      </w:r>
    </w:p>
    <w:p w14:paraId="7E08170B" w14:textId="40DE5853" w:rsidR="002F66A3" w:rsidRPr="007601C1" w:rsidRDefault="00241602" w:rsidP="002F6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>We</w:t>
      </w:r>
      <w:r w:rsidR="002F66A3" w:rsidRPr="007601C1">
        <w:rPr>
          <w:rFonts w:ascii="Arial" w:hAnsi="Arial" w:cs="Arial"/>
        </w:rPr>
        <w:t xml:space="preserve"> encourage regular contact and communication during the transition process and will assist where required. This may be</w:t>
      </w:r>
      <w:r w:rsidR="00E811B7" w:rsidRPr="007601C1">
        <w:rPr>
          <w:rFonts w:ascii="Arial" w:hAnsi="Arial" w:cs="Arial"/>
        </w:rPr>
        <w:t>,</w:t>
      </w:r>
      <w:r w:rsidR="002F66A3" w:rsidRPr="007601C1">
        <w:rPr>
          <w:rFonts w:ascii="Arial" w:hAnsi="Arial" w:cs="Arial"/>
        </w:rPr>
        <w:t xml:space="preserve"> for example</w:t>
      </w:r>
      <w:r w:rsidR="00E811B7" w:rsidRPr="007601C1">
        <w:rPr>
          <w:rFonts w:ascii="Arial" w:hAnsi="Arial" w:cs="Arial"/>
        </w:rPr>
        <w:t>,</w:t>
      </w:r>
      <w:r w:rsidR="002F66A3" w:rsidRPr="007601C1">
        <w:rPr>
          <w:rFonts w:ascii="Arial" w:hAnsi="Arial" w:cs="Arial"/>
        </w:rPr>
        <w:t xml:space="preserve"> filling out forms</w:t>
      </w:r>
      <w:r w:rsidR="00E103B7">
        <w:rPr>
          <w:rFonts w:ascii="Arial" w:hAnsi="Arial" w:cs="Arial"/>
        </w:rPr>
        <w:t xml:space="preserve"> or</w:t>
      </w:r>
      <w:r w:rsidR="002F66A3" w:rsidRPr="007601C1">
        <w:rPr>
          <w:rFonts w:ascii="Arial" w:hAnsi="Arial" w:cs="Arial"/>
        </w:rPr>
        <w:t xml:space="preserve"> dealing with the council</w:t>
      </w:r>
    </w:p>
    <w:p w14:paraId="6601A692" w14:textId="534C7238" w:rsidR="0073402F" w:rsidRPr="007601C1" w:rsidRDefault="007601C1" w:rsidP="007340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73402F" w:rsidRPr="007601C1">
        <w:rPr>
          <w:rFonts w:ascii="Arial" w:hAnsi="Arial" w:cs="Arial"/>
        </w:rPr>
        <w:t xml:space="preserve">liaise </w:t>
      </w:r>
      <w:r w:rsidR="00E103B7">
        <w:rPr>
          <w:rFonts w:ascii="Arial" w:hAnsi="Arial" w:cs="Arial"/>
        </w:rPr>
        <w:t>a</w:t>
      </w:r>
      <w:r w:rsidR="00E103B7" w:rsidRPr="007601C1">
        <w:rPr>
          <w:rFonts w:ascii="Arial" w:hAnsi="Arial" w:cs="Arial"/>
        </w:rPr>
        <w:t xml:space="preserve">ctively </w:t>
      </w:r>
      <w:r w:rsidR="0073402F" w:rsidRPr="007601C1">
        <w:rPr>
          <w:rFonts w:ascii="Arial" w:hAnsi="Arial" w:cs="Arial"/>
        </w:rPr>
        <w:t xml:space="preserve">with the Armed Forces </w:t>
      </w:r>
      <w:r w:rsidR="00E103B7">
        <w:rPr>
          <w:rFonts w:ascii="Arial" w:hAnsi="Arial" w:cs="Arial"/>
        </w:rPr>
        <w:t xml:space="preserve">welfare </w:t>
      </w:r>
      <w:r w:rsidR="0073402F" w:rsidRPr="007601C1">
        <w:rPr>
          <w:rFonts w:ascii="Arial" w:hAnsi="Arial" w:cs="Arial"/>
        </w:rPr>
        <w:t xml:space="preserve">personnel and the local authority to </w:t>
      </w:r>
      <w:r w:rsidR="00E103B7">
        <w:rPr>
          <w:rFonts w:ascii="Arial" w:hAnsi="Arial" w:cs="Arial"/>
        </w:rPr>
        <w:t>encourage</w:t>
      </w:r>
      <w:r w:rsidR="0073402F" w:rsidRPr="007601C1">
        <w:rPr>
          <w:rFonts w:ascii="Arial" w:hAnsi="Arial" w:cs="Arial"/>
        </w:rPr>
        <w:t xml:space="preserve"> communication</w:t>
      </w:r>
    </w:p>
    <w:p w14:paraId="1768ED45" w14:textId="36C6C388" w:rsidR="005D2E78" w:rsidRPr="007601C1" w:rsidRDefault="0012110C" w:rsidP="007340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>We will p</w:t>
      </w:r>
      <w:r w:rsidR="002F66A3" w:rsidRPr="007601C1">
        <w:rPr>
          <w:rFonts w:ascii="Arial" w:hAnsi="Arial" w:cs="Arial"/>
        </w:rPr>
        <w:t>rovide new pupils and their families with personal support when they arrive at St. Oswald’s</w:t>
      </w:r>
      <w:r w:rsidR="00E103B7">
        <w:rPr>
          <w:rFonts w:ascii="Arial" w:hAnsi="Arial" w:cs="Arial"/>
        </w:rPr>
        <w:t>,</w:t>
      </w:r>
      <w:r w:rsidRPr="007601C1">
        <w:rPr>
          <w:rFonts w:ascii="Arial" w:hAnsi="Arial" w:cs="Arial"/>
        </w:rPr>
        <w:t xml:space="preserve"> both in school and the wider community as required</w:t>
      </w:r>
    </w:p>
    <w:p w14:paraId="07F23E24" w14:textId="0248158C" w:rsidR="00241602" w:rsidRPr="007601C1" w:rsidRDefault="00C77395" w:rsidP="00E811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We will ensure transfer records received are </w:t>
      </w:r>
      <w:r w:rsidR="00E103B7">
        <w:rPr>
          <w:rFonts w:ascii="Arial" w:hAnsi="Arial" w:cs="Arial"/>
        </w:rPr>
        <w:t>complete</w:t>
      </w:r>
      <w:r w:rsidRPr="007601C1">
        <w:rPr>
          <w:rFonts w:ascii="Arial" w:hAnsi="Arial" w:cs="Arial"/>
        </w:rPr>
        <w:t xml:space="preserve"> and chase missing information</w:t>
      </w:r>
      <w:r w:rsidR="00E103B7">
        <w:rPr>
          <w:rFonts w:ascii="Arial" w:hAnsi="Arial" w:cs="Arial"/>
        </w:rPr>
        <w:t xml:space="preserve"> if required</w:t>
      </w:r>
    </w:p>
    <w:p w14:paraId="43C562F1" w14:textId="45507277" w:rsidR="00C77395" w:rsidRPr="007601C1" w:rsidRDefault="00C77395" w:rsidP="00E811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1C1">
        <w:rPr>
          <w:rFonts w:ascii="Arial" w:hAnsi="Arial" w:cs="Arial"/>
        </w:rPr>
        <w:t>We</w:t>
      </w:r>
      <w:r w:rsidR="00E103B7">
        <w:rPr>
          <w:rFonts w:ascii="Arial" w:hAnsi="Arial" w:cs="Arial"/>
        </w:rPr>
        <w:t xml:space="preserve"> </w:t>
      </w:r>
      <w:r w:rsidRPr="007601C1">
        <w:rPr>
          <w:rFonts w:ascii="Arial" w:hAnsi="Arial" w:cs="Arial"/>
        </w:rPr>
        <w:t xml:space="preserve">encourage children to bring examples of their work from their previous school. </w:t>
      </w:r>
      <w:r w:rsidR="00E103B7">
        <w:rPr>
          <w:rFonts w:ascii="Arial" w:hAnsi="Arial" w:cs="Arial"/>
        </w:rPr>
        <w:t>Our</w:t>
      </w:r>
      <w:r w:rsidR="00E103B7" w:rsidRPr="007601C1">
        <w:rPr>
          <w:rFonts w:ascii="Arial" w:hAnsi="Arial" w:cs="Arial"/>
        </w:rPr>
        <w:t xml:space="preserve"> </w:t>
      </w:r>
      <w:r w:rsidRPr="007601C1">
        <w:rPr>
          <w:rFonts w:ascii="Arial" w:hAnsi="Arial" w:cs="Arial"/>
        </w:rPr>
        <w:t xml:space="preserve">interest in what they have done previously </w:t>
      </w:r>
      <w:r w:rsidR="008D63F5" w:rsidRPr="007601C1">
        <w:rPr>
          <w:rFonts w:ascii="Arial" w:hAnsi="Arial" w:cs="Arial"/>
        </w:rPr>
        <w:t xml:space="preserve">helps </w:t>
      </w:r>
      <w:r w:rsidR="00E20064">
        <w:rPr>
          <w:rFonts w:ascii="Arial" w:hAnsi="Arial" w:cs="Arial"/>
        </w:rPr>
        <w:t>staff/pupil interaction,</w:t>
      </w:r>
      <w:r w:rsidR="008D63F5" w:rsidRPr="007601C1">
        <w:rPr>
          <w:rFonts w:ascii="Arial" w:hAnsi="Arial" w:cs="Arial"/>
        </w:rPr>
        <w:t xml:space="preserve"> is particularly reassuring for children</w:t>
      </w:r>
    </w:p>
    <w:p w14:paraId="2F6335AD" w14:textId="7B8F60F0" w:rsidR="005D2E78" w:rsidRPr="007601C1" w:rsidRDefault="005D2E78" w:rsidP="005D2E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On admission, we will discuss </w:t>
      </w:r>
      <w:r w:rsidR="00E20064">
        <w:rPr>
          <w:rFonts w:ascii="Arial" w:hAnsi="Arial" w:cs="Arial"/>
        </w:rPr>
        <w:t>how</w:t>
      </w:r>
      <w:r w:rsidRPr="007601C1">
        <w:rPr>
          <w:rFonts w:ascii="Arial" w:hAnsi="Arial" w:cs="Arial"/>
        </w:rPr>
        <w:t xml:space="preserve"> to ensure</w:t>
      </w:r>
      <w:r w:rsidR="00E20064">
        <w:rPr>
          <w:rFonts w:ascii="Arial" w:hAnsi="Arial" w:cs="Arial"/>
        </w:rPr>
        <w:t xml:space="preserve"> </w:t>
      </w:r>
      <w:r w:rsidRPr="007601C1">
        <w:rPr>
          <w:rFonts w:ascii="Arial" w:hAnsi="Arial" w:cs="Arial"/>
        </w:rPr>
        <w:t>smooth transition</w:t>
      </w:r>
      <w:r w:rsidR="00E20064">
        <w:rPr>
          <w:rFonts w:ascii="Arial" w:hAnsi="Arial" w:cs="Arial"/>
        </w:rPr>
        <w:t xml:space="preserve"> and</w:t>
      </w:r>
      <w:r w:rsidRPr="007601C1">
        <w:rPr>
          <w:rFonts w:ascii="Arial" w:hAnsi="Arial" w:cs="Arial"/>
        </w:rPr>
        <w:t xml:space="preserve"> </w:t>
      </w:r>
      <w:r w:rsidR="00E20064">
        <w:rPr>
          <w:rFonts w:ascii="Arial" w:hAnsi="Arial" w:cs="Arial"/>
        </w:rPr>
        <w:t>provide</w:t>
      </w:r>
      <w:r w:rsidRPr="007601C1">
        <w:rPr>
          <w:rFonts w:ascii="Arial" w:hAnsi="Arial" w:cs="Arial"/>
        </w:rPr>
        <w:t xml:space="preserve"> opportunities to </w:t>
      </w:r>
      <w:r w:rsidR="00E20064">
        <w:rPr>
          <w:rFonts w:ascii="Arial" w:hAnsi="Arial" w:cs="Arial"/>
        </w:rPr>
        <w:t>outline</w:t>
      </w:r>
      <w:r w:rsidRPr="007601C1">
        <w:rPr>
          <w:rFonts w:ascii="Arial" w:hAnsi="Arial" w:cs="Arial"/>
        </w:rPr>
        <w:t xml:space="preserve"> expectations and potential concerns </w:t>
      </w:r>
    </w:p>
    <w:p w14:paraId="0C0EFDE0" w14:textId="11D68CD3" w:rsidR="005D2E78" w:rsidRPr="007601C1" w:rsidRDefault="005D2E78" w:rsidP="005D2E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lastRenderedPageBreak/>
        <w:t xml:space="preserve">We will </w:t>
      </w:r>
      <w:r w:rsidR="00E20064">
        <w:rPr>
          <w:rFonts w:ascii="Arial" w:hAnsi="Arial" w:cs="Arial"/>
        </w:rPr>
        <w:t>provide</w:t>
      </w:r>
      <w:r w:rsidRPr="007601C1">
        <w:rPr>
          <w:rFonts w:ascii="Arial" w:hAnsi="Arial" w:cs="Arial"/>
        </w:rPr>
        <w:t xml:space="preserve"> </w:t>
      </w:r>
      <w:r w:rsidR="00E20064">
        <w:rPr>
          <w:rFonts w:ascii="Arial" w:hAnsi="Arial" w:cs="Arial"/>
        </w:rPr>
        <w:t xml:space="preserve">a </w:t>
      </w:r>
      <w:r w:rsidRPr="007601C1">
        <w:rPr>
          <w:rFonts w:ascii="Arial" w:hAnsi="Arial" w:cs="Arial"/>
        </w:rPr>
        <w:t xml:space="preserve">tour around the school and meet </w:t>
      </w:r>
      <w:r w:rsidR="00E20064">
        <w:rPr>
          <w:rFonts w:ascii="Arial" w:hAnsi="Arial" w:cs="Arial"/>
        </w:rPr>
        <w:t xml:space="preserve">the </w:t>
      </w:r>
      <w:r w:rsidRPr="007601C1">
        <w:rPr>
          <w:rFonts w:ascii="Arial" w:hAnsi="Arial" w:cs="Arial"/>
        </w:rPr>
        <w:t xml:space="preserve">new class teacher </w:t>
      </w:r>
    </w:p>
    <w:p w14:paraId="362E2D8D" w14:textId="77777777" w:rsidR="001B060D" w:rsidRPr="007601C1" w:rsidRDefault="001B060D" w:rsidP="00E811B7">
      <w:pPr>
        <w:spacing w:after="0" w:line="240" w:lineRule="auto"/>
        <w:rPr>
          <w:rFonts w:ascii="Arial" w:hAnsi="Arial" w:cs="Arial"/>
        </w:rPr>
      </w:pPr>
    </w:p>
    <w:p w14:paraId="24965663" w14:textId="6EE52E47" w:rsidR="009F0E1C" w:rsidRPr="007601C1" w:rsidRDefault="009F0E1C" w:rsidP="009F0E1C">
      <w:pPr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 xml:space="preserve">How will we support </w:t>
      </w:r>
      <w:r w:rsidR="00E20064">
        <w:rPr>
          <w:rFonts w:ascii="Arial" w:hAnsi="Arial" w:cs="Arial"/>
          <w:b/>
        </w:rPr>
        <w:t>S</w:t>
      </w:r>
      <w:r w:rsidR="00E20064" w:rsidRPr="007601C1">
        <w:rPr>
          <w:rFonts w:ascii="Arial" w:hAnsi="Arial" w:cs="Arial"/>
          <w:b/>
        </w:rPr>
        <w:t xml:space="preserve">ervice </w:t>
      </w:r>
      <w:r w:rsidRPr="007601C1">
        <w:rPr>
          <w:rFonts w:ascii="Arial" w:hAnsi="Arial" w:cs="Arial"/>
          <w:b/>
        </w:rPr>
        <w:t>pupils and families whilst they are at St</w:t>
      </w:r>
      <w:r w:rsidR="00E20064">
        <w:rPr>
          <w:rFonts w:ascii="Arial" w:hAnsi="Arial" w:cs="Arial"/>
          <w:b/>
        </w:rPr>
        <w:t>.</w:t>
      </w:r>
      <w:r w:rsidRPr="007601C1">
        <w:rPr>
          <w:rFonts w:ascii="Arial" w:hAnsi="Arial" w:cs="Arial"/>
          <w:b/>
        </w:rPr>
        <w:t xml:space="preserve"> Oswald’s?</w:t>
      </w:r>
    </w:p>
    <w:p w14:paraId="367CD77A" w14:textId="6EFDD9C6" w:rsidR="005D2E78" w:rsidRPr="007601C1" w:rsidRDefault="00704BEB" w:rsidP="005D2E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Our Service Families Liaison Officer is here</w:t>
      </w:r>
      <w:r w:rsidR="001B060D" w:rsidRPr="007601C1">
        <w:rPr>
          <w:rFonts w:ascii="Arial" w:hAnsi="Arial" w:cs="Arial"/>
        </w:rPr>
        <w:t xml:space="preserve"> specifically</w:t>
      </w:r>
      <w:r w:rsidRPr="007601C1">
        <w:rPr>
          <w:rFonts w:ascii="Arial" w:hAnsi="Arial" w:cs="Arial"/>
        </w:rPr>
        <w:t xml:space="preserve"> </w:t>
      </w:r>
      <w:r w:rsidR="00E20064">
        <w:rPr>
          <w:rFonts w:ascii="Arial" w:hAnsi="Arial" w:cs="Arial"/>
        </w:rPr>
        <w:t>for</w:t>
      </w:r>
      <w:r w:rsidRPr="007601C1">
        <w:rPr>
          <w:rFonts w:ascii="Arial" w:hAnsi="Arial" w:cs="Arial"/>
        </w:rPr>
        <w:t xml:space="preserve"> military families who feel they </w:t>
      </w:r>
      <w:r w:rsidR="00E20064">
        <w:rPr>
          <w:rFonts w:ascii="Arial" w:hAnsi="Arial" w:cs="Arial"/>
        </w:rPr>
        <w:t>would benefit</w:t>
      </w:r>
      <w:r w:rsidR="00E20064" w:rsidRPr="007601C1">
        <w:rPr>
          <w:rFonts w:ascii="Arial" w:hAnsi="Arial" w:cs="Arial"/>
        </w:rPr>
        <w:t xml:space="preserve"> </w:t>
      </w:r>
      <w:r w:rsidR="00E20064">
        <w:rPr>
          <w:rFonts w:ascii="Arial" w:hAnsi="Arial" w:cs="Arial"/>
        </w:rPr>
        <w:t xml:space="preserve">from </w:t>
      </w:r>
      <w:r w:rsidRPr="007601C1">
        <w:rPr>
          <w:rFonts w:ascii="Arial" w:hAnsi="Arial" w:cs="Arial"/>
        </w:rPr>
        <w:t>sup</w:t>
      </w:r>
      <w:r w:rsidR="001B060D" w:rsidRPr="007601C1">
        <w:rPr>
          <w:rFonts w:ascii="Arial" w:hAnsi="Arial" w:cs="Arial"/>
        </w:rPr>
        <w:t>port and acts as a bridge between the school and the Forces</w:t>
      </w:r>
      <w:r w:rsidR="00E20064">
        <w:rPr>
          <w:rFonts w:ascii="Arial" w:hAnsi="Arial" w:cs="Arial"/>
        </w:rPr>
        <w:t>. The Liaison Officer</w:t>
      </w:r>
      <w:r w:rsidR="001B060D" w:rsidRPr="007601C1">
        <w:rPr>
          <w:rFonts w:ascii="Arial" w:hAnsi="Arial" w:cs="Arial"/>
        </w:rPr>
        <w:t xml:space="preserve"> offer</w:t>
      </w:r>
      <w:r w:rsidR="00E20064">
        <w:rPr>
          <w:rFonts w:ascii="Arial" w:hAnsi="Arial" w:cs="Arial"/>
        </w:rPr>
        <w:t>s</w:t>
      </w:r>
      <w:r w:rsidR="001B060D" w:rsidRPr="007601C1">
        <w:rPr>
          <w:rFonts w:ascii="Arial" w:hAnsi="Arial" w:cs="Arial"/>
        </w:rPr>
        <w:t xml:space="preserve"> neutral, confidential support and</w:t>
      </w:r>
      <w:r w:rsidR="009215E5" w:rsidRPr="007601C1">
        <w:rPr>
          <w:rFonts w:ascii="Arial" w:hAnsi="Arial" w:cs="Arial"/>
        </w:rPr>
        <w:t xml:space="preserve"> a</w:t>
      </w:r>
      <w:r w:rsidR="001B060D" w:rsidRPr="007601C1">
        <w:rPr>
          <w:rFonts w:ascii="Arial" w:hAnsi="Arial" w:cs="Arial"/>
        </w:rPr>
        <w:t xml:space="preserve"> listening ear outside the chain of command</w:t>
      </w:r>
      <w:r w:rsidR="00E20064">
        <w:rPr>
          <w:rFonts w:ascii="Arial" w:hAnsi="Arial" w:cs="Arial"/>
        </w:rPr>
        <w:t xml:space="preserve"> if </w:t>
      </w:r>
      <w:r w:rsidRPr="007601C1">
        <w:rPr>
          <w:rFonts w:ascii="Arial" w:hAnsi="Arial" w:cs="Arial"/>
        </w:rPr>
        <w:t>you have concerns abou</w:t>
      </w:r>
      <w:r w:rsidR="007601C1">
        <w:rPr>
          <w:rFonts w:ascii="Arial" w:hAnsi="Arial" w:cs="Arial"/>
        </w:rPr>
        <w:t xml:space="preserve">t your child, </w:t>
      </w:r>
      <w:r w:rsidR="007D7F4B">
        <w:rPr>
          <w:rFonts w:ascii="Arial" w:hAnsi="Arial" w:cs="Arial"/>
        </w:rPr>
        <w:t xml:space="preserve">or </w:t>
      </w:r>
      <w:r w:rsidR="007601C1">
        <w:rPr>
          <w:rFonts w:ascii="Arial" w:hAnsi="Arial" w:cs="Arial"/>
        </w:rPr>
        <w:t>need advi</w:t>
      </w:r>
      <w:r w:rsidR="00900A56">
        <w:rPr>
          <w:rFonts w:ascii="Arial" w:hAnsi="Arial" w:cs="Arial"/>
        </w:rPr>
        <w:t>c</w:t>
      </w:r>
      <w:r w:rsidR="007601C1">
        <w:rPr>
          <w:rFonts w:ascii="Arial" w:hAnsi="Arial" w:cs="Arial"/>
        </w:rPr>
        <w:t>e or guidance</w:t>
      </w:r>
    </w:p>
    <w:p w14:paraId="6E63300B" w14:textId="64FA1F13" w:rsidR="002F66A3" w:rsidRPr="007601C1" w:rsidRDefault="007D7F4B" w:rsidP="002F66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will meet with y</w:t>
      </w:r>
      <w:r w:rsidR="002F66A3" w:rsidRPr="007601C1">
        <w:rPr>
          <w:rFonts w:ascii="Arial" w:hAnsi="Arial" w:cs="Arial"/>
        </w:rPr>
        <w:t xml:space="preserve">our child on a regular basis over the first few weeks to ensure that they are settling and happy. </w:t>
      </w:r>
      <w:r>
        <w:rPr>
          <w:rFonts w:ascii="Arial" w:hAnsi="Arial" w:cs="Arial"/>
        </w:rPr>
        <w:t>We will provide a</w:t>
      </w:r>
      <w:r w:rsidR="002F66A3" w:rsidRPr="007601C1">
        <w:rPr>
          <w:rFonts w:ascii="Arial" w:hAnsi="Arial" w:cs="Arial"/>
        </w:rPr>
        <w:t>ny addi</w:t>
      </w:r>
      <w:r w:rsidR="009215E5" w:rsidRPr="007601C1">
        <w:rPr>
          <w:rFonts w:ascii="Arial" w:hAnsi="Arial" w:cs="Arial"/>
        </w:rPr>
        <w:t>tional support they require to facilitate them</w:t>
      </w:r>
      <w:r w:rsidR="002F66A3" w:rsidRPr="007601C1">
        <w:rPr>
          <w:rFonts w:ascii="Arial" w:hAnsi="Arial" w:cs="Arial"/>
        </w:rPr>
        <w:t xml:space="preserve"> settling into </w:t>
      </w:r>
      <w:r>
        <w:rPr>
          <w:rFonts w:ascii="Arial" w:hAnsi="Arial" w:cs="Arial"/>
        </w:rPr>
        <w:t xml:space="preserve">the </w:t>
      </w:r>
      <w:r w:rsidR="002F66A3" w:rsidRPr="007601C1">
        <w:rPr>
          <w:rFonts w:ascii="Arial" w:hAnsi="Arial" w:cs="Arial"/>
        </w:rPr>
        <w:t xml:space="preserve">school and </w:t>
      </w:r>
      <w:r>
        <w:rPr>
          <w:rFonts w:ascii="Arial" w:hAnsi="Arial" w:cs="Arial"/>
        </w:rPr>
        <w:t xml:space="preserve">its </w:t>
      </w:r>
      <w:r w:rsidR="002F66A3" w:rsidRPr="007601C1">
        <w:rPr>
          <w:rFonts w:ascii="Arial" w:hAnsi="Arial" w:cs="Arial"/>
        </w:rPr>
        <w:t>routine</w:t>
      </w:r>
      <w:r>
        <w:rPr>
          <w:rFonts w:ascii="Arial" w:hAnsi="Arial" w:cs="Arial"/>
        </w:rPr>
        <w:t>; p</w:t>
      </w:r>
      <w:r w:rsidR="008D63F5" w:rsidRPr="007601C1">
        <w:rPr>
          <w:rFonts w:ascii="Arial" w:hAnsi="Arial" w:cs="Arial"/>
        </w:rPr>
        <w:t>rogress will be reviewed and r</w:t>
      </w:r>
      <w:r w:rsidR="008E4F2C" w:rsidRPr="007601C1">
        <w:rPr>
          <w:rFonts w:ascii="Arial" w:hAnsi="Arial" w:cs="Arial"/>
        </w:rPr>
        <w:t>eport</w:t>
      </w:r>
      <w:r w:rsidR="008D63F5" w:rsidRPr="007601C1">
        <w:rPr>
          <w:rFonts w:ascii="Arial" w:hAnsi="Arial" w:cs="Arial"/>
        </w:rPr>
        <w:t>ed</w:t>
      </w:r>
      <w:r w:rsidR="008E4F2C" w:rsidRPr="007601C1">
        <w:rPr>
          <w:rFonts w:ascii="Arial" w:hAnsi="Arial" w:cs="Arial"/>
        </w:rPr>
        <w:t xml:space="preserve"> back </w:t>
      </w:r>
      <w:r w:rsidR="009215E5" w:rsidRPr="007601C1">
        <w:rPr>
          <w:rFonts w:ascii="Arial" w:hAnsi="Arial" w:cs="Arial"/>
        </w:rPr>
        <w:t xml:space="preserve">to you </w:t>
      </w:r>
      <w:r w:rsidR="008D63F5" w:rsidRPr="007601C1">
        <w:rPr>
          <w:rFonts w:ascii="Arial" w:hAnsi="Arial" w:cs="Arial"/>
        </w:rPr>
        <w:t>after the first few weeks</w:t>
      </w:r>
      <w:r w:rsidR="00900A56">
        <w:rPr>
          <w:rFonts w:ascii="Arial" w:hAnsi="Arial" w:cs="Arial"/>
        </w:rPr>
        <w:t>. We have an ‘open door’ policy for all parents, so please do not hesitate to speak to your child’s</w:t>
      </w:r>
      <w:r w:rsidR="0050469C">
        <w:rPr>
          <w:rFonts w:ascii="Arial" w:hAnsi="Arial" w:cs="Arial"/>
        </w:rPr>
        <w:t xml:space="preserve"> teacher at any time if you have any co</w:t>
      </w:r>
      <w:r w:rsidR="00B866A8">
        <w:rPr>
          <w:rFonts w:ascii="Arial" w:hAnsi="Arial" w:cs="Arial"/>
        </w:rPr>
        <w:t>nc</w:t>
      </w:r>
      <w:r w:rsidR="0050469C">
        <w:rPr>
          <w:rFonts w:ascii="Arial" w:hAnsi="Arial" w:cs="Arial"/>
        </w:rPr>
        <w:t>erns or queries.</w:t>
      </w:r>
    </w:p>
    <w:p w14:paraId="1D5ADA3F" w14:textId="52DE6214" w:rsidR="008D63F5" w:rsidRPr="007601C1" w:rsidRDefault="00E811B7" w:rsidP="009004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As a matter of priority</w:t>
      </w:r>
      <w:r w:rsidR="007D7F4B">
        <w:rPr>
          <w:rFonts w:ascii="Arial" w:hAnsi="Arial" w:cs="Arial"/>
        </w:rPr>
        <w:t>,</w:t>
      </w:r>
      <w:r w:rsidRPr="007601C1">
        <w:rPr>
          <w:rFonts w:ascii="Arial" w:hAnsi="Arial" w:cs="Arial"/>
        </w:rPr>
        <w:t xml:space="preserve"> we will work with your child to identify any gaps in their </w:t>
      </w:r>
      <w:r w:rsidR="007D7F4B">
        <w:rPr>
          <w:rFonts w:ascii="Arial" w:hAnsi="Arial" w:cs="Arial"/>
        </w:rPr>
        <w:t>education</w:t>
      </w:r>
      <w:r w:rsidR="00900402" w:rsidRPr="007601C1">
        <w:rPr>
          <w:rFonts w:ascii="Arial" w:hAnsi="Arial" w:cs="Arial"/>
        </w:rPr>
        <w:t xml:space="preserve">. If required, your child will receive additional support </w:t>
      </w:r>
      <w:r w:rsidRPr="007601C1">
        <w:rPr>
          <w:rFonts w:ascii="Arial" w:hAnsi="Arial" w:cs="Arial"/>
        </w:rPr>
        <w:t>to address any areas of</w:t>
      </w:r>
      <w:r w:rsidR="0050469C">
        <w:rPr>
          <w:rFonts w:ascii="Arial" w:hAnsi="Arial" w:cs="Arial"/>
        </w:rPr>
        <w:t xml:space="preserve"> need</w:t>
      </w:r>
      <w:r w:rsidR="008D63F5" w:rsidRPr="007601C1">
        <w:rPr>
          <w:rFonts w:ascii="Arial" w:hAnsi="Arial" w:cs="Arial"/>
        </w:rPr>
        <w:t>. Any assessments will be handled sensitively to ensure that your child does not have a stressful start to their new school</w:t>
      </w:r>
    </w:p>
    <w:p w14:paraId="6E401DCA" w14:textId="595D03A2" w:rsidR="009F0E1C" w:rsidRPr="007601C1" w:rsidRDefault="0014267C" w:rsidP="009F0E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The welfare of your child is of u</w:t>
      </w:r>
      <w:r w:rsidR="00B866A8">
        <w:rPr>
          <w:rFonts w:ascii="Arial" w:hAnsi="Arial" w:cs="Arial"/>
        </w:rPr>
        <w:t>p</w:t>
      </w:r>
      <w:r w:rsidRPr="007601C1">
        <w:rPr>
          <w:rFonts w:ascii="Arial" w:hAnsi="Arial" w:cs="Arial"/>
        </w:rPr>
        <w:t>most importance to us and we have staff who are fully trained to provide social and emotion</w:t>
      </w:r>
      <w:r w:rsidR="0050469C">
        <w:rPr>
          <w:rFonts w:ascii="Arial" w:hAnsi="Arial" w:cs="Arial"/>
        </w:rPr>
        <w:t>al</w:t>
      </w:r>
      <w:r w:rsidRPr="007601C1">
        <w:rPr>
          <w:rFonts w:ascii="Arial" w:hAnsi="Arial" w:cs="Arial"/>
        </w:rPr>
        <w:t xml:space="preserve"> support to vulnerable children</w:t>
      </w:r>
    </w:p>
    <w:p w14:paraId="0426180D" w14:textId="38657E0C" w:rsidR="00DD64A8" w:rsidRPr="007601C1" w:rsidRDefault="005C05E2" w:rsidP="005C05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We encourage Service parents to register with The Children’s Education Advisory Service (CEAS) (</w:t>
      </w:r>
      <w:r w:rsidR="007D7F4B">
        <w:rPr>
          <w:rFonts w:ascii="Arial" w:hAnsi="Arial" w:cs="Arial"/>
        </w:rPr>
        <w:t xml:space="preserve">explained at </w:t>
      </w:r>
      <w:r w:rsidRPr="007601C1">
        <w:rPr>
          <w:rFonts w:ascii="Arial" w:hAnsi="Arial" w:cs="Arial"/>
        </w:rPr>
        <w:t>Appendix A)</w:t>
      </w:r>
      <w:r w:rsidR="0050469C">
        <w:rPr>
          <w:rFonts w:ascii="Arial" w:hAnsi="Arial" w:cs="Arial"/>
        </w:rPr>
        <w:t xml:space="preserve"> if your child has Special Educational Needs.</w:t>
      </w:r>
      <w:r w:rsidRPr="007601C1">
        <w:rPr>
          <w:rFonts w:ascii="Arial" w:hAnsi="Arial" w:cs="Arial"/>
        </w:rPr>
        <w:t xml:space="preserve">  We will work efficiently and quickly to meet the SEN of Service children</w:t>
      </w:r>
      <w:r w:rsidR="0050469C">
        <w:rPr>
          <w:rFonts w:ascii="Arial" w:hAnsi="Arial" w:cs="Arial"/>
        </w:rPr>
        <w:t>, under the direction of the school’s Special Educational Needs Co-ordinator (SENCO).</w:t>
      </w:r>
    </w:p>
    <w:p w14:paraId="2CE8DB5A" w14:textId="2D41C4FA" w:rsidR="00700F1F" w:rsidRPr="007601C1" w:rsidRDefault="00700F1F" w:rsidP="009F0E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During periods of transition and deployment </w:t>
      </w:r>
      <w:r w:rsidR="0054573E" w:rsidRPr="007601C1">
        <w:rPr>
          <w:rFonts w:ascii="Arial" w:hAnsi="Arial" w:cs="Arial"/>
        </w:rPr>
        <w:t xml:space="preserve">a designated member of staff will be on hand </w:t>
      </w:r>
      <w:r w:rsidR="007D7F4B">
        <w:rPr>
          <w:rFonts w:ascii="Arial" w:hAnsi="Arial" w:cs="Arial"/>
        </w:rPr>
        <w:t>to</w:t>
      </w:r>
      <w:r w:rsidR="007D7F4B" w:rsidRPr="007601C1">
        <w:rPr>
          <w:rFonts w:ascii="Arial" w:hAnsi="Arial" w:cs="Arial"/>
        </w:rPr>
        <w:t xml:space="preserve"> </w:t>
      </w:r>
      <w:r w:rsidR="0054573E" w:rsidRPr="007601C1">
        <w:rPr>
          <w:rFonts w:ascii="Arial" w:hAnsi="Arial" w:cs="Arial"/>
        </w:rPr>
        <w:t>work</w:t>
      </w:r>
      <w:r w:rsidRPr="007601C1">
        <w:rPr>
          <w:rFonts w:ascii="Arial" w:hAnsi="Arial" w:cs="Arial"/>
        </w:rPr>
        <w:t xml:space="preserve"> with your child (if required after consultation with you as parents)</w:t>
      </w:r>
      <w:r w:rsidR="00F242C9">
        <w:rPr>
          <w:rFonts w:ascii="Arial" w:hAnsi="Arial" w:cs="Arial"/>
        </w:rPr>
        <w:t xml:space="preserve">. The aim is to provide </w:t>
      </w:r>
      <w:r w:rsidR="00CE39CE">
        <w:rPr>
          <w:rFonts w:ascii="Arial" w:hAnsi="Arial" w:cs="Arial"/>
        </w:rPr>
        <w:t>your child</w:t>
      </w:r>
      <w:r w:rsidRPr="007601C1">
        <w:rPr>
          <w:rFonts w:ascii="Arial" w:hAnsi="Arial" w:cs="Arial"/>
        </w:rPr>
        <w:t xml:space="preserve"> with a safe and secure environment</w:t>
      </w:r>
      <w:r w:rsidR="00241602" w:rsidRPr="007601C1">
        <w:rPr>
          <w:rFonts w:ascii="Arial" w:hAnsi="Arial" w:cs="Arial"/>
        </w:rPr>
        <w:t xml:space="preserve"> enabling them</w:t>
      </w:r>
      <w:r w:rsidRPr="007601C1">
        <w:rPr>
          <w:rFonts w:ascii="Arial" w:hAnsi="Arial" w:cs="Arial"/>
        </w:rPr>
        <w:t xml:space="preserve"> to express any concerns</w:t>
      </w:r>
      <w:r w:rsidR="00F242C9">
        <w:rPr>
          <w:rFonts w:ascii="Arial" w:hAnsi="Arial" w:cs="Arial"/>
        </w:rPr>
        <w:t>,</w:t>
      </w:r>
      <w:r w:rsidRPr="007601C1">
        <w:rPr>
          <w:rFonts w:ascii="Arial" w:hAnsi="Arial" w:cs="Arial"/>
        </w:rPr>
        <w:t xml:space="preserve"> or </w:t>
      </w:r>
      <w:r w:rsidR="00F242C9" w:rsidRPr="007601C1">
        <w:rPr>
          <w:rFonts w:ascii="Arial" w:hAnsi="Arial" w:cs="Arial"/>
        </w:rPr>
        <w:t>simply</w:t>
      </w:r>
      <w:r w:rsidR="00F242C9">
        <w:rPr>
          <w:rFonts w:ascii="Arial" w:hAnsi="Arial" w:cs="Arial"/>
        </w:rPr>
        <w:t xml:space="preserve"> have</w:t>
      </w:r>
      <w:r w:rsidR="00F242C9" w:rsidRPr="007601C1">
        <w:rPr>
          <w:rFonts w:ascii="Arial" w:hAnsi="Arial" w:cs="Arial"/>
        </w:rPr>
        <w:t xml:space="preserve"> </w:t>
      </w:r>
      <w:r w:rsidR="00F242C9">
        <w:rPr>
          <w:rFonts w:ascii="Arial" w:hAnsi="Arial" w:cs="Arial"/>
        </w:rPr>
        <w:t>‘</w:t>
      </w:r>
      <w:r w:rsidR="009215E5" w:rsidRPr="007601C1">
        <w:rPr>
          <w:rFonts w:ascii="Arial" w:hAnsi="Arial" w:cs="Arial"/>
        </w:rPr>
        <w:t>reflection time</w:t>
      </w:r>
      <w:r w:rsidR="00F242C9">
        <w:rPr>
          <w:rFonts w:ascii="Arial" w:hAnsi="Arial" w:cs="Arial"/>
        </w:rPr>
        <w:t>’</w:t>
      </w:r>
      <w:r w:rsidR="00F242C9" w:rsidRPr="007601C1">
        <w:rPr>
          <w:rFonts w:ascii="Arial" w:hAnsi="Arial" w:cs="Arial"/>
        </w:rPr>
        <w:t xml:space="preserve"> </w:t>
      </w:r>
      <w:r w:rsidR="00241602" w:rsidRPr="007601C1">
        <w:rPr>
          <w:rFonts w:ascii="Arial" w:hAnsi="Arial" w:cs="Arial"/>
        </w:rPr>
        <w:t>to mitigate the effects of</w:t>
      </w:r>
      <w:r w:rsidR="00F242C9">
        <w:rPr>
          <w:rFonts w:ascii="Arial" w:hAnsi="Arial" w:cs="Arial"/>
        </w:rPr>
        <w:t xml:space="preserve"> mobilisation</w:t>
      </w:r>
    </w:p>
    <w:p w14:paraId="63B46997" w14:textId="7BEFA3BF" w:rsidR="008E4F2C" w:rsidRPr="007601C1" w:rsidRDefault="0054573E" w:rsidP="005C05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During periods of deployment</w:t>
      </w:r>
      <w:r w:rsidR="00F242C9">
        <w:rPr>
          <w:rFonts w:ascii="Arial" w:hAnsi="Arial" w:cs="Arial"/>
        </w:rPr>
        <w:t>,</w:t>
      </w:r>
      <w:r w:rsidRPr="007601C1">
        <w:rPr>
          <w:rFonts w:ascii="Arial" w:hAnsi="Arial" w:cs="Arial"/>
        </w:rPr>
        <w:t xml:space="preserve"> we </w:t>
      </w:r>
      <w:r w:rsidR="00F242C9">
        <w:rPr>
          <w:rFonts w:ascii="Arial" w:hAnsi="Arial" w:cs="Arial"/>
        </w:rPr>
        <w:t>will provide an environment so that</w:t>
      </w:r>
      <w:r w:rsidRPr="007601C1">
        <w:rPr>
          <w:rFonts w:ascii="Arial" w:hAnsi="Arial" w:cs="Arial"/>
        </w:rPr>
        <w:t xml:space="preserve"> your child can communicate with absent parents, </w:t>
      </w:r>
      <w:r w:rsidR="00F242C9">
        <w:rPr>
          <w:rFonts w:ascii="Arial" w:hAnsi="Arial" w:cs="Arial"/>
        </w:rPr>
        <w:t xml:space="preserve">for example, </w:t>
      </w:r>
      <w:r w:rsidRPr="007601C1">
        <w:rPr>
          <w:rFonts w:ascii="Arial" w:hAnsi="Arial" w:cs="Arial"/>
        </w:rPr>
        <w:t xml:space="preserve">using email, writing blueys </w:t>
      </w:r>
      <w:r w:rsidR="00F242C9">
        <w:rPr>
          <w:rFonts w:ascii="Arial" w:hAnsi="Arial" w:cs="Arial"/>
        </w:rPr>
        <w:t>or</w:t>
      </w:r>
      <w:r w:rsidRPr="007601C1">
        <w:rPr>
          <w:rFonts w:ascii="Arial" w:hAnsi="Arial" w:cs="Arial"/>
        </w:rPr>
        <w:t xml:space="preserve"> by making</w:t>
      </w:r>
      <w:r w:rsidR="00F242C9">
        <w:rPr>
          <w:rFonts w:ascii="Arial" w:hAnsi="Arial" w:cs="Arial"/>
        </w:rPr>
        <w:t xml:space="preserve"> and </w:t>
      </w:r>
      <w:r w:rsidRPr="007601C1">
        <w:rPr>
          <w:rFonts w:ascii="Arial" w:hAnsi="Arial" w:cs="Arial"/>
        </w:rPr>
        <w:t>sending arts/craft items, greeting cards and other items</w:t>
      </w:r>
    </w:p>
    <w:p w14:paraId="24D14138" w14:textId="77777777" w:rsidR="00AC203D" w:rsidRDefault="00AC203D" w:rsidP="00CE39CE">
      <w:pPr>
        <w:spacing w:line="240" w:lineRule="auto"/>
        <w:rPr>
          <w:rFonts w:ascii="Arial" w:hAnsi="Arial" w:cs="Arial"/>
        </w:rPr>
      </w:pPr>
    </w:p>
    <w:p w14:paraId="2CC3BD81" w14:textId="3369C74E" w:rsidR="009F0E1C" w:rsidRPr="007601C1" w:rsidRDefault="009F0E1C" w:rsidP="00CE39CE">
      <w:pPr>
        <w:spacing w:line="240" w:lineRule="auto"/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 xml:space="preserve">How do we use the Service Pupil Premium to support </w:t>
      </w:r>
      <w:r w:rsidR="00F242C9">
        <w:rPr>
          <w:rFonts w:ascii="Arial" w:hAnsi="Arial" w:cs="Arial"/>
          <w:b/>
        </w:rPr>
        <w:t>S</w:t>
      </w:r>
      <w:r w:rsidRPr="007601C1">
        <w:rPr>
          <w:rFonts w:ascii="Arial" w:hAnsi="Arial" w:cs="Arial"/>
          <w:b/>
        </w:rPr>
        <w:t>ervice pupils?</w:t>
      </w:r>
    </w:p>
    <w:p w14:paraId="6C49BFB9" w14:textId="1340DD09" w:rsidR="0061400F" w:rsidRPr="007601C1" w:rsidRDefault="00C34328" w:rsidP="00CE39CE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St. Osw</w:t>
      </w:r>
      <w:r w:rsidR="0061400F" w:rsidRPr="007601C1">
        <w:rPr>
          <w:rFonts w:ascii="Arial" w:hAnsi="Arial" w:cs="Arial"/>
        </w:rPr>
        <w:t>ald’s</w:t>
      </w:r>
      <w:r w:rsidR="00F242C9">
        <w:rPr>
          <w:rFonts w:ascii="Arial" w:hAnsi="Arial" w:cs="Arial"/>
        </w:rPr>
        <w:t xml:space="preserve"> uses</w:t>
      </w:r>
      <w:r w:rsidR="0061400F" w:rsidRPr="007601C1">
        <w:rPr>
          <w:rFonts w:ascii="Arial" w:hAnsi="Arial" w:cs="Arial"/>
        </w:rPr>
        <w:t xml:space="preserve"> Service Pupil Premium in a variety of ways to support </w:t>
      </w:r>
      <w:r w:rsidR="00C26D36">
        <w:rPr>
          <w:rFonts w:ascii="Arial" w:hAnsi="Arial" w:cs="Arial"/>
        </w:rPr>
        <w:t xml:space="preserve">the pastoral care of </w:t>
      </w:r>
      <w:r w:rsidR="0061400F" w:rsidRPr="007601C1">
        <w:rPr>
          <w:rFonts w:ascii="Arial" w:hAnsi="Arial" w:cs="Arial"/>
        </w:rPr>
        <w:t>children</w:t>
      </w:r>
      <w:r w:rsidR="00C26D36">
        <w:rPr>
          <w:rFonts w:ascii="Arial" w:hAnsi="Arial" w:cs="Arial"/>
        </w:rPr>
        <w:t>, the transition to/from different schools and other issues</w:t>
      </w:r>
      <w:r w:rsidR="00F242C9">
        <w:rPr>
          <w:rFonts w:ascii="Arial" w:hAnsi="Arial" w:cs="Arial"/>
        </w:rPr>
        <w:t xml:space="preserve"> associated with Service life</w:t>
      </w:r>
      <w:r w:rsidR="0061400F" w:rsidRPr="007601C1">
        <w:rPr>
          <w:rFonts w:ascii="Arial" w:hAnsi="Arial" w:cs="Arial"/>
        </w:rPr>
        <w:t>.</w:t>
      </w:r>
    </w:p>
    <w:p w14:paraId="7B567056" w14:textId="0ABFC36F" w:rsidR="0061400F" w:rsidRPr="007601C1" w:rsidRDefault="0061400F" w:rsidP="00CE39CE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We have a full-time dedicated Pupil Premium Champion who works with the children providing social and emotional support for vulnerable children and delivers one-to-one learning support for pupils in receipt of </w:t>
      </w:r>
      <w:r w:rsidR="005C05E2" w:rsidRPr="007601C1">
        <w:rPr>
          <w:rFonts w:ascii="Arial" w:hAnsi="Arial" w:cs="Arial"/>
        </w:rPr>
        <w:t xml:space="preserve">Pupil Premium/Service </w:t>
      </w:r>
      <w:r w:rsidRPr="007601C1">
        <w:rPr>
          <w:rFonts w:ascii="Arial" w:hAnsi="Arial" w:cs="Arial"/>
        </w:rPr>
        <w:t>Pupil Premium</w:t>
      </w:r>
      <w:r w:rsidR="00AC203D">
        <w:rPr>
          <w:rFonts w:ascii="Arial" w:hAnsi="Arial" w:cs="Arial"/>
        </w:rPr>
        <w:t>.</w:t>
      </w:r>
    </w:p>
    <w:p w14:paraId="4A12D346" w14:textId="3A6C70CC" w:rsidR="008E4F2C" w:rsidRPr="007601C1" w:rsidRDefault="0061400F" w:rsidP="00CE39CE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We run lunch</w:t>
      </w:r>
      <w:r w:rsidR="00700F1F" w:rsidRPr="007601C1">
        <w:rPr>
          <w:rFonts w:ascii="Arial" w:hAnsi="Arial" w:cs="Arial"/>
        </w:rPr>
        <w:t>time</w:t>
      </w:r>
      <w:r w:rsidRPr="007601C1">
        <w:rPr>
          <w:rFonts w:ascii="Arial" w:hAnsi="Arial" w:cs="Arial"/>
        </w:rPr>
        <w:t xml:space="preserve"> groups and nu</w:t>
      </w:r>
      <w:r w:rsidR="008E4F2C" w:rsidRPr="007601C1">
        <w:rPr>
          <w:rFonts w:ascii="Arial" w:hAnsi="Arial" w:cs="Arial"/>
        </w:rPr>
        <w:t>r</w:t>
      </w:r>
      <w:r w:rsidRPr="007601C1">
        <w:rPr>
          <w:rFonts w:ascii="Arial" w:hAnsi="Arial" w:cs="Arial"/>
        </w:rPr>
        <w:t>t</w:t>
      </w:r>
      <w:r w:rsidR="001C5A57" w:rsidRPr="007601C1">
        <w:rPr>
          <w:rFonts w:ascii="Arial" w:hAnsi="Arial" w:cs="Arial"/>
        </w:rPr>
        <w:t>ure groups for specific pupils</w:t>
      </w:r>
      <w:r w:rsidR="00700F1F" w:rsidRPr="007601C1">
        <w:rPr>
          <w:rFonts w:ascii="Arial" w:hAnsi="Arial" w:cs="Arial"/>
        </w:rPr>
        <w:t>,</w:t>
      </w:r>
      <w:r w:rsidR="001C5A57" w:rsidRPr="007601C1">
        <w:rPr>
          <w:rFonts w:ascii="Arial" w:hAnsi="Arial" w:cs="Arial"/>
        </w:rPr>
        <w:t xml:space="preserve"> as well as providing one-to-one learning support</w:t>
      </w:r>
      <w:r w:rsidR="00700F1F" w:rsidRPr="007601C1">
        <w:rPr>
          <w:rFonts w:ascii="Arial" w:hAnsi="Arial" w:cs="Arial"/>
        </w:rPr>
        <w:t>.</w:t>
      </w:r>
    </w:p>
    <w:p w14:paraId="3566EB3E" w14:textId="5959E361" w:rsidR="00AC203D" w:rsidRDefault="005C05E2" w:rsidP="00CE39CE">
      <w:pPr>
        <w:spacing w:line="240" w:lineRule="auto"/>
        <w:rPr>
          <w:rFonts w:ascii="Arial" w:hAnsi="Arial" w:cs="Arial"/>
          <w:b/>
        </w:rPr>
      </w:pPr>
      <w:r w:rsidRPr="007601C1">
        <w:rPr>
          <w:rFonts w:ascii="Arial" w:hAnsi="Arial" w:cs="Arial"/>
        </w:rPr>
        <w:t>* Please see Appendix B</w:t>
      </w:r>
      <w:r w:rsidR="0061400F" w:rsidRPr="007601C1">
        <w:rPr>
          <w:rFonts w:ascii="Arial" w:hAnsi="Arial" w:cs="Arial"/>
        </w:rPr>
        <w:t xml:space="preserve"> for further detail</w:t>
      </w:r>
      <w:r w:rsidR="00700F1F" w:rsidRPr="007601C1">
        <w:rPr>
          <w:rFonts w:ascii="Arial" w:hAnsi="Arial" w:cs="Arial"/>
        </w:rPr>
        <w:t>s</w:t>
      </w:r>
      <w:r w:rsidR="0061400F" w:rsidRPr="007601C1">
        <w:rPr>
          <w:rFonts w:ascii="Arial" w:hAnsi="Arial" w:cs="Arial"/>
        </w:rPr>
        <w:t xml:space="preserve"> about Service </w:t>
      </w:r>
      <w:r w:rsidR="00C96B25">
        <w:rPr>
          <w:rFonts w:ascii="Arial" w:hAnsi="Arial" w:cs="Arial"/>
        </w:rPr>
        <w:t xml:space="preserve">Pupil </w:t>
      </w:r>
      <w:r w:rsidR="0061400F" w:rsidRPr="007601C1">
        <w:rPr>
          <w:rFonts w:ascii="Arial" w:hAnsi="Arial" w:cs="Arial"/>
        </w:rPr>
        <w:t>Premium</w:t>
      </w:r>
    </w:p>
    <w:p w14:paraId="4EADA9EB" w14:textId="6D30035F" w:rsidR="009F0E1C" w:rsidRPr="007601C1" w:rsidRDefault="009F0E1C" w:rsidP="00CE39CE">
      <w:pPr>
        <w:spacing w:line="240" w:lineRule="auto"/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>How will we support</w:t>
      </w:r>
      <w:r w:rsidRPr="007601C1">
        <w:rPr>
          <w:rFonts w:ascii="Arial" w:hAnsi="Arial" w:cs="Arial"/>
        </w:rPr>
        <w:t xml:space="preserve"> </w:t>
      </w:r>
      <w:r w:rsidR="00C96B25">
        <w:rPr>
          <w:rFonts w:ascii="Arial" w:hAnsi="Arial" w:cs="Arial"/>
          <w:b/>
        </w:rPr>
        <w:t>S</w:t>
      </w:r>
      <w:r w:rsidRPr="007601C1">
        <w:rPr>
          <w:rFonts w:ascii="Arial" w:hAnsi="Arial" w:cs="Arial"/>
          <w:b/>
        </w:rPr>
        <w:t>ervice pupils and families moving out of our school?</w:t>
      </w:r>
    </w:p>
    <w:p w14:paraId="60D2A479" w14:textId="65FE355E" w:rsidR="008E4F2C" w:rsidRPr="007601C1" w:rsidRDefault="008E4F2C" w:rsidP="00CE39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We encourage regular contact and communication during the transition process and will assist where required </w:t>
      </w:r>
    </w:p>
    <w:p w14:paraId="7444C9D9" w14:textId="340D5098" w:rsidR="008E4F2C" w:rsidRPr="007601C1" w:rsidRDefault="00241602" w:rsidP="00CE39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We will liaise</w:t>
      </w:r>
      <w:r w:rsidR="008E4F2C" w:rsidRPr="007601C1">
        <w:rPr>
          <w:rFonts w:ascii="Arial" w:hAnsi="Arial" w:cs="Arial"/>
        </w:rPr>
        <w:t xml:space="preserve"> with your child’s new school to ensure that all requirements for the transition are met</w:t>
      </w:r>
    </w:p>
    <w:p w14:paraId="53F75B0B" w14:textId="417B9C95" w:rsidR="008E4F2C" w:rsidRPr="007601C1" w:rsidRDefault="00241602" w:rsidP="00CE39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lastRenderedPageBreak/>
        <w:t>We will ensure that your child’s school records are up</w:t>
      </w:r>
      <w:r w:rsidR="00C96B25">
        <w:rPr>
          <w:rFonts w:ascii="Arial" w:hAnsi="Arial" w:cs="Arial"/>
        </w:rPr>
        <w:t>-</w:t>
      </w:r>
      <w:r w:rsidRPr="007601C1">
        <w:rPr>
          <w:rFonts w:ascii="Arial" w:hAnsi="Arial" w:cs="Arial"/>
        </w:rPr>
        <w:t>to</w:t>
      </w:r>
      <w:r w:rsidR="00C96B25">
        <w:rPr>
          <w:rFonts w:ascii="Arial" w:hAnsi="Arial" w:cs="Arial"/>
        </w:rPr>
        <w:t>-</w:t>
      </w:r>
      <w:r w:rsidRPr="007601C1">
        <w:rPr>
          <w:rFonts w:ascii="Arial" w:hAnsi="Arial" w:cs="Arial"/>
        </w:rPr>
        <w:t>date and of a high standard</w:t>
      </w:r>
    </w:p>
    <w:p w14:paraId="4DFA6CC3" w14:textId="3E32C7D6" w:rsidR="00AF1519" w:rsidRPr="007601C1" w:rsidRDefault="00AF1519" w:rsidP="00CE39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PIP</w:t>
      </w:r>
      <w:r w:rsidR="00900402" w:rsidRPr="007601C1">
        <w:rPr>
          <w:rFonts w:ascii="Arial" w:hAnsi="Arial" w:cs="Arial"/>
        </w:rPr>
        <w:t xml:space="preserve"> – Pupil Information Profile</w:t>
      </w:r>
      <w:r w:rsidR="005C05E2" w:rsidRPr="007601C1">
        <w:rPr>
          <w:rFonts w:ascii="Arial" w:hAnsi="Arial" w:cs="Arial"/>
        </w:rPr>
        <w:t xml:space="preserve"> </w:t>
      </w:r>
      <w:r w:rsidR="00900402" w:rsidRPr="007601C1">
        <w:rPr>
          <w:rFonts w:ascii="Arial" w:hAnsi="Arial" w:cs="Arial"/>
        </w:rPr>
        <w:t xml:space="preserve">(for Service children only) will be completed for the transfer of information. This will be transferred to your child’s next school </w:t>
      </w:r>
    </w:p>
    <w:p w14:paraId="6380D528" w14:textId="7025AF0D" w:rsidR="00DD64A8" w:rsidRPr="007601C1" w:rsidRDefault="00241602" w:rsidP="00CE39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Prior to moving on from St. Oswald’s</w:t>
      </w:r>
      <w:r w:rsidR="00C96B25">
        <w:rPr>
          <w:rFonts w:ascii="Arial" w:hAnsi="Arial" w:cs="Arial"/>
        </w:rPr>
        <w:t>,</w:t>
      </w:r>
      <w:r w:rsidRPr="007601C1">
        <w:rPr>
          <w:rFonts w:ascii="Arial" w:hAnsi="Arial" w:cs="Arial"/>
        </w:rPr>
        <w:t xml:space="preserve"> we will work with your child to create a </w:t>
      </w:r>
      <w:r w:rsidR="00C96B25">
        <w:rPr>
          <w:rFonts w:ascii="Arial" w:hAnsi="Arial" w:cs="Arial"/>
        </w:rPr>
        <w:t>‘</w:t>
      </w:r>
      <w:r w:rsidRPr="007601C1">
        <w:rPr>
          <w:rFonts w:ascii="Arial" w:hAnsi="Arial" w:cs="Arial"/>
        </w:rPr>
        <w:t>Memories</w:t>
      </w:r>
      <w:r w:rsidR="00C96B25">
        <w:rPr>
          <w:rFonts w:ascii="Arial" w:hAnsi="Arial" w:cs="Arial"/>
        </w:rPr>
        <w:t>’</w:t>
      </w:r>
      <w:r w:rsidR="00C96B25" w:rsidRPr="007601C1">
        <w:rPr>
          <w:rFonts w:ascii="Arial" w:hAnsi="Arial" w:cs="Arial"/>
        </w:rPr>
        <w:t xml:space="preserve"> </w:t>
      </w:r>
      <w:r w:rsidRPr="007601C1">
        <w:rPr>
          <w:rFonts w:ascii="Arial" w:hAnsi="Arial" w:cs="Arial"/>
        </w:rPr>
        <w:t>book</w:t>
      </w:r>
      <w:r w:rsidR="00900402" w:rsidRPr="007601C1">
        <w:rPr>
          <w:rFonts w:ascii="Arial" w:hAnsi="Arial" w:cs="Arial"/>
        </w:rPr>
        <w:t xml:space="preserve"> to take wi</w:t>
      </w:r>
      <w:r w:rsidR="005C05E2" w:rsidRPr="007601C1">
        <w:rPr>
          <w:rFonts w:ascii="Arial" w:hAnsi="Arial" w:cs="Arial"/>
        </w:rPr>
        <w:t xml:space="preserve">th them to their new school. We </w:t>
      </w:r>
      <w:r w:rsidR="00900402" w:rsidRPr="007601C1">
        <w:rPr>
          <w:rFonts w:ascii="Arial" w:hAnsi="Arial" w:cs="Arial"/>
        </w:rPr>
        <w:t>aim to capture their time spent at St. Oswald’s and look</w:t>
      </w:r>
      <w:r w:rsidR="005C05E2" w:rsidRPr="007601C1">
        <w:rPr>
          <w:rFonts w:ascii="Arial" w:hAnsi="Arial" w:cs="Arial"/>
        </w:rPr>
        <w:t xml:space="preserve">, for example, </w:t>
      </w:r>
      <w:r w:rsidR="00900402" w:rsidRPr="007601C1">
        <w:rPr>
          <w:rFonts w:ascii="Arial" w:hAnsi="Arial" w:cs="Arial"/>
        </w:rPr>
        <w:t>at t</w:t>
      </w:r>
      <w:r w:rsidR="005C05E2" w:rsidRPr="007601C1">
        <w:rPr>
          <w:rFonts w:ascii="Arial" w:hAnsi="Arial" w:cs="Arial"/>
        </w:rPr>
        <w:t xml:space="preserve">he new school, area, country </w:t>
      </w:r>
    </w:p>
    <w:p w14:paraId="41B9A016" w14:textId="16AAC22B" w:rsidR="0054573E" w:rsidRPr="007601C1" w:rsidRDefault="0054573E" w:rsidP="00CE39CE">
      <w:pPr>
        <w:spacing w:line="240" w:lineRule="auto"/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 xml:space="preserve">How will we facilitate the effective communication between the Armed Forces and </w:t>
      </w:r>
      <w:r w:rsidR="00900402" w:rsidRPr="007601C1">
        <w:rPr>
          <w:rFonts w:ascii="Arial" w:hAnsi="Arial" w:cs="Arial"/>
          <w:b/>
        </w:rPr>
        <w:t>school?</w:t>
      </w:r>
    </w:p>
    <w:p w14:paraId="32CDB4AB" w14:textId="7F521F8C" w:rsidR="009F0E1C" w:rsidRPr="007601C1" w:rsidRDefault="00B71289" w:rsidP="00CE39CE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We understand the importance of </w:t>
      </w:r>
      <w:r w:rsidR="00900402" w:rsidRPr="007601C1">
        <w:rPr>
          <w:rFonts w:ascii="Arial" w:hAnsi="Arial" w:cs="Arial"/>
        </w:rPr>
        <w:t xml:space="preserve">effective communication between the Armed Forces and </w:t>
      </w:r>
      <w:r w:rsidR="00C96B25">
        <w:rPr>
          <w:rFonts w:ascii="Arial" w:hAnsi="Arial" w:cs="Arial"/>
        </w:rPr>
        <w:t xml:space="preserve">our </w:t>
      </w:r>
      <w:r w:rsidR="00900402" w:rsidRPr="007601C1">
        <w:rPr>
          <w:rFonts w:ascii="Arial" w:hAnsi="Arial" w:cs="Arial"/>
        </w:rPr>
        <w:t>school. Our Service Families Liaison Officer provides the crucial link between school, Service families, the Armed Forces and the wider community.</w:t>
      </w:r>
      <w:r w:rsidR="001D398F" w:rsidRPr="007601C1">
        <w:rPr>
          <w:rFonts w:ascii="Arial" w:hAnsi="Arial" w:cs="Arial"/>
        </w:rPr>
        <w:t xml:space="preserve"> </w:t>
      </w:r>
    </w:p>
    <w:p w14:paraId="1898CBAE" w14:textId="77777777" w:rsidR="009F0E1C" w:rsidRPr="007601C1" w:rsidRDefault="009F0E1C" w:rsidP="00CE39CE">
      <w:pPr>
        <w:spacing w:line="240" w:lineRule="auto"/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>Key contacts</w:t>
      </w:r>
    </w:p>
    <w:p w14:paraId="044CDF2E" w14:textId="4135F5CC" w:rsidR="00FE70D6" w:rsidRPr="007601C1" w:rsidRDefault="009F0E1C" w:rsidP="00CE39CE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Rebekah Dixon (Service Families Liaison Officer)</w:t>
      </w:r>
      <w:r w:rsidR="00B94F60" w:rsidRPr="007601C1">
        <w:rPr>
          <w:rFonts w:ascii="Arial" w:hAnsi="Arial" w:cs="Arial"/>
        </w:rPr>
        <w:t xml:space="preserve">: </w:t>
      </w:r>
      <w:hyperlink r:id="rId7" w:history="1">
        <w:r w:rsidR="00B94F60" w:rsidRPr="007601C1">
          <w:rPr>
            <w:rStyle w:val="Hyperlink"/>
            <w:rFonts w:ascii="Arial" w:hAnsi="Arial" w:cs="Arial"/>
          </w:rPr>
          <w:t>rebekah.dixon@york.gov.uk</w:t>
        </w:r>
      </w:hyperlink>
      <w:r w:rsidR="00B94F60" w:rsidRPr="007601C1">
        <w:rPr>
          <w:rFonts w:ascii="Arial" w:hAnsi="Arial" w:cs="Arial"/>
        </w:rPr>
        <w:t xml:space="preserve"> Tel: 01904 555421</w:t>
      </w:r>
    </w:p>
    <w:p w14:paraId="4F2683B3" w14:textId="3F2EA26D" w:rsidR="009F0E1C" w:rsidRPr="007601C1" w:rsidRDefault="009F0E1C" w:rsidP="00CE39CE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Sarah Jennings (Pupil Premium Champion)</w:t>
      </w:r>
      <w:r w:rsidR="00B94F60" w:rsidRPr="007601C1">
        <w:rPr>
          <w:rFonts w:ascii="Arial" w:hAnsi="Arial" w:cs="Arial"/>
        </w:rPr>
        <w:t xml:space="preserve">: </w:t>
      </w:r>
      <w:hyperlink r:id="rId8" w:history="1">
        <w:r w:rsidR="00B94F60" w:rsidRPr="007601C1">
          <w:rPr>
            <w:rStyle w:val="Hyperlink"/>
            <w:rFonts w:ascii="Arial" w:hAnsi="Arial" w:cs="Arial"/>
          </w:rPr>
          <w:t>sarah.jennings@york.go.uk</w:t>
        </w:r>
      </w:hyperlink>
      <w:r w:rsidR="00B94F60" w:rsidRPr="007601C1">
        <w:rPr>
          <w:rFonts w:ascii="Arial" w:hAnsi="Arial" w:cs="Arial"/>
        </w:rPr>
        <w:t xml:space="preserve"> Tel: 01904 555421</w:t>
      </w:r>
    </w:p>
    <w:p w14:paraId="13974FEF" w14:textId="2F1FD3EC" w:rsidR="009F0E1C" w:rsidRPr="007601C1" w:rsidRDefault="009F0E1C" w:rsidP="00CE39CE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Val Gill </w:t>
      </w:r>
      <w:r w:rsidR="00FE70D6" w:rsidRPr="007601C1">
        <w:rPr>
          <w:rFonts w:ascii="Arial" w:hAnsi="Arial" w:cs="Arial"/>
        </w:rPr>
        <w:t>(School Administrator)</w:t>
      </w:r>
      <w:r w:rsidR="00B94F60" w:rsidRPr="007601C1">
        <w:rPr>
          <w:rFonts w:ascii="Arial" w:hAnsi="Arial" w:cs="Arial"/>
        </w:rPr>
        <w:t xml:space="preserve">: </w:t>
      </w:r>
      <w:hyperlink r:id="rId9" w:history="1">
        <w:r w:rsidR="00B94F60" w:rsidRPr="007601C1">
          <w:rPr>
            <w:rStyle w:val="Hyperlink"/>
            <w:rFonts w:ascii="Arial" w:hAnsi="Arial" w:cs="Arial"/>
          </w:rPr>
          <w:t>stoswalds.primary@york.gov.uk</w:t>
        </w:r>
      </w:hyperlink>
      <w:r w:rsidR="00B94F60" w:rsidRPr="007601C1">
        <w:rPr>
          <w:rFonts w:ascii="Arial" w:hAnsi="Arial" w:cs="Arial"/>
        </w:rPr>
        <w:t xml:space="preserve">  Tel: 01904 555421</w:t>
      </w:r>
    </w:p>
    <w:p w14:paraId="4D97DDCA" w14:textId="4C20F65B" w:rsidR="00FE70D6" w:rsidRPr="007601C1" w:rsidRDefault="00FE70D6" w:rsidP="00CE39CE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Army Welfare Service, York Garrison</w:t>
      </w:r>
      <w:r w:rsidR="00C96B25">
        <w:rPr>
          <w:rFonts w:ascii="Arial" w:hAnsi="Arial" w:cs="Arial"/>
        </w:rPr>
        <w:t>:</w:t>
      </w:r>
      <w:r w:rsidR="00CE39CE">
        <w:rPr>
          <w:rFonts w:ascii="Arial" w:hAnsi="Arial" w:cs="Arial"/>
        </w:rPr>
        <w:t xml:space="preserve"> Tel:</w:t>
      </w:r>
      <w:r w:rsidRPr="007601C1">
        <w:rPr>
          <w:rFonts w:ascii="Arial" w:hAnsi="Arial" w:cs="Arial"/>
        </w:rPr>
        <w:t xml:space="preserve"> 01904 882053</w:t>
      </w:r>
    </w:p>
    <w:p w14:paraId="37EC2ECC" w14:textId="53FAFCE7" w:rsidR="00FE70D6" w:rsidRPr="007601C1" w:rsidRDefault="00FE70D6" w:rsidP="00CE39CE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HIVE, Imphal Barracks, York</w:t>
      </w:r>
      <w:r w:rsidR="00C96B25">
        <w:rPr>
          <w:rFonts w:ascii="Arial" w:hAnsi="Arial" w:cs="Arial"/>
        </w:rPr>
        <w:t>:</w:t>
      </w:r>
      <w:r w:rsidR="00CE39CE">
        <w:rPr>
          <w:rFonts w:ascii="Arial" w:hAnsi="Arial" w:cs="Arial"/>
        </w:rPr>
        <w:t xml:space="preserve"> Tel</w:t>
      </w:r>
      <w:r w:rsidRPr="007601C1">
        <w:rPr>
          <w:rFonts w:ascii="Arial" w:hAnsi="Arial" w:cs="Arial"/>
        </w:rPr>
        <w:t xml:space="preserve"> 01904 676234</w:t>
      </w:r>
    </w:p>
    <w:p w14:paraId="5499C7AC" w14:textId="622671D6" w:rsidR="005C05E2" w:rsidRPr="007601C1" w:rsidRDefault="00B94F60" w:rsidP="005A5435">
      <w:p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CEAS Helpline:</w:t>
      </w:r>
      <w:ins w:id="1" w:author="User" w:date="2016-01-12T09:27:00Z">
        <w:r w:rsidR="00CE39CE" w:rsidRPr="007601C1">
          <w:rPr>
            <w:rFonts w:ascii="Arial" w:hAnsi="Arial" w:cs="Arial"/>
          </w:rPr>
          <w:t xml:space="preserve"> </w:t>
        </w:r>
        <w:r w:rsidR="00CE39CE">
          <w:rPr>
            <w:rFonts w:ascii="Arial" w:hAnsi="Arial" w:cs="Arial"/>
          </w:rPr>
          <w:fldChar w:fldCharType="begin"/>
        </w:r>
        <w:r w:rsidR="00CE39CE">
          <w:rPr>
            <w:rFonts w:ascii="Arial" w:hAnsi="Arial" w:cs="Arial"/>
          </w:rPr>
          <w:instrText xml:space="preserve"> HYPERLINK "mailto:</w:instrText>
        </w:r>
        <w:r w:rsidR="00CE39CE" w:rsidRPr="007601C1">
          <w:rPr>
            <w:rFonts w:ascii="Arial" w:hAnsi="Arial" w:cs="Arial"/>
          </w:rPr>
          <w:instrText>enquiries@ceas.uk.co</w:instrText>
        </w:r>
        <w:r w:rsidR="00CE39CE">
          <w:rPr>
            <w:rFonts w:ascii="Arial" w:hAnsi="Arial" w:cs="Arial"/>
          </w:rPr>
          <w:instrText xml:space="preserve">m" </w:instrText>
        </w:r>
        <w:r w:rsidR="00CE39CE">
          <w:rPr>
            <w:rFonts w:ascii="Arial" w:hAnsi="Arial" w:cs="Arial"/>
          </w:rPr>
          <w:fldChar w:fldCharType="separate"/>
        </w:r>
        <w:r w:rsidR="00CE39CE" w:rsidRPr="007C1216">
          <w:rPr>
            <w:rStyle w:val="Hyperlink"/>
            <w:rFonts w:ascii="Arial" w:hAnsi="Arial" w:cs="Arial"/>
          </w:rPr>
          <w:t>enquiries@ceas.uk.com</w:t>
        </w:r>
        <w:r w:rsidR="00CE39CE">
          <w:rPr>
            <w:rFonts w:ascii="Arial" w:hAnsi="Arial" w:cs="Arial"/>
          </w:rPr>
          <w:fldChar w:fldCharType="end"/>
        </w:r>
      </w:ins>
      <w:r w:rsidRPr="007601C1">
        <w:rPr>
          <w:rFonts w:ascii="Arial" w:hAnsi="Arial" w:cs="Arial"/>
        </w:rPr>
        <w:t xml:space="preserve"> </w:t>
      </w:r>
      <w:r w:rsidR="00CE39CE">
        <w:rPr>
          <w:rFonts w:ascii="Arial" w:hAnsi="Arial" w:cs="Arial"/>
        </w:rPr>
        <w:t xml:space="preserve">Tel: </w:t>
      </w:r>
      <w:r w:rsidRPr="007601C1">
        <w:rPr>
          <w:rFonts w:ascii="Arial" w:hAnsi="Arial" w:cs="Arial"/>
        </w:rPr>
        <w:t>01980 618244 (</w:t>
      </w:r>
      <w:r w:rsidR="00C96B25">
        <w:rPr>
          <w:rFonts w:ascii="Arial" w:hAnsi="Arial" w:cs="Arial"/>
        </w:rPr>
        <w:t>M</w:t>
      </w:r>
      <w:r w:rsidRPr="007601C1">
        <w:rPr>
          <w:rFonts w:ascii="Arial" w:hAnsi="Arial" w:cs="Arial"/>
        </w:rPr>
        <w:t>ilitary 94344 8244</w:t>
      </w:r>
      <w:r w:rsidR="00CE39CE">
        <w:rPr>
          <w:rFonts w:ascii="Arial" w:hAnsi="Arial" w:cs="Arial"/>
        </w:rPr>
        <w:t>)</w:t>
      </w:r>
    </w:p>
    <w:p w14:paraId="7FFF1D27" w14:textId="77777777" w:rsidR="00717072" w:rsidRDefault="00717072">
      <w:pPr>
        <w:rPr>
          <w:ins w:id="2" w:author="User" w:date="2016-01-12T11:28:00Z"/>
          <w:rFonts w:ascii="Arial" w:hAnsi="Arial" w:cs="Arial"/>
          <w:b/>
        </w:rPr>
      </w:pPr>
      <w:ins w:id="3" w:author="User" w:date="2016-01-12T11:28:00Z">
        <w:r>
          <w:rPr>
            <w:rFonts w:ascii="Arial" w:hAnsi="Arial" w:cs="Arial"/>
            <w:b/>
          </w:rPr>
          <w:br w:type="page"/>
        </w:r>
      </w:ins>
    </w:p>
    <w:p w14:paraId="55070916" w14:textId="6DF8E1E6" w:rsidR="007601C1" w:rsidRPr="007601C1" w:rsidRDefault="007601C1" w:rsidP="00AE7C72">
      <w:pPr>
        <w:spacing w:line="240" w:lineRule="auto"/>
        <w:jc w:val="center"/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lastRenderedPageBreak/>
        <w:t>Appendices</w:t>
      </w:r>
    </w:p>
    <w:p w14:paraId="530121D7" w14:textId="1A87EE67" w:rsidR="005C05E2" w:rsidRPr="007601C1" w:rsidRDefault="005C05E2" w:rsidP="00AE7C72">
      <w:pPr>
        <w:spacing w:line="240" w:lineRule="auto"/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>Appendix A</w:t>
      </w:r>
    </w:p>
    <w:p w14:paraId="4020FB11" w14:textId="36DED4BE" w:rsidR="00500E60" w:rsidRDefault="001D398F" w:rsidP="00AE7C72">
      <w:pPr>
        <w:spacing w:line="240" w:lineRule="auto"/>
        <w:rPr>
          <w:ins w:id="4" w:author="User" w:date="2016-01-12T10:39:00Z"/>
          <w:rFonts w:ascii="Arial" w:hAnsi="Arial" w:cs="Arial"/>
        </w:rPr>
      </w:pPr>
      <w:r w:rsidRPr="007601C1">
        <w:rPr>
          <w:rFonts w:ascii="Arial" w:hAnsi="Arial" w:cs="Arial"/>
        </w:rPr>
        <w:t>The CEAS (Children’s Education Advisory Service) is a tri-service organis</w:t>
      </w:r>
      <w:r w:rsidR="005C05E2" w:rsidRPr="007601C1">
        <w:rPr>
          <w:rFonts w:ascii="Arial" w:hAnsi="Arial" w:cs="Arial"/>
        </w:rPr>
        <w:t>ation</w:t>
      </w:r>
      <w:r w:rsidRPr="007601C1">
        <w:rPr>
          <w:rFonts w:ascii="Arial" w:hAnsi="Arial" w:cs="Arial"/>
        </w:rPr>
        <w:t xml:space="preserve"> funded by the Ministry of Defence (MOD)</w:t>
      </w:r>
      <w:r w:rsidR="00A322CE">
        <w:rPr>
          <w:rFonts w:ascii="Arial" w:hAnsi="Arial" w:cs="Arial"/>
        </w:rPr>
        <w:t xml:space="preserve">. It was </w:t>
      </w:r>
      <w:r w:rsidRPr="007601C1">
        <w:rPr>
          <w:rFonts w:ascii="Arial" w:hAnsi="Arial" w:cs="Arial"/>
        </w:rPr>
        <w:t>established to provide information</w:t>
      </w:r>
      <w:r w:rsidR="00500E60">
        <w:rPr>
          <w:rFonts w:ascii="Arial" w:hAnsi="Arial" w:cs="Arial"/>
        </w:rPr>
        <w:t xml:space="preserve"> and advice</w:t>
      </w:r>
      <w:r w:rsidR="00A322CE">
        <w:rPr>
          <w:rFonts w:ascii="Arial" w:hAnsi="Arial" w:cs="Arial"/>
        </w:rPr>
        <w:t>,</w:t>
      </w:r>
      <w:r w:rsidRPr="007601C1">
        <w:rPr>
          <w:rFonts w:ascii="Arial" w:hAnsi="Arial" w:cs="Arial"/>
        </w:rPr>
        <w:t xml:space="preserve"> to all service families </w:t>
      </w:r>
      <w:r w:rsidR="00500E60">
        <w:rPr>
          <w:rFonts w:ascii="Arial" w:hAnsi="Arial" w:cs="Arial"/>
        </w:rPr>
        <w:t>(</w:t>
      </w:r>
      <w:r w:rsidRPr="007601C1">
        <w:rPr>
          <w:rFonts w:ascii="Arial" w:hAnsi="Arial" w:cs="Arial"/>
        </w:rPr>
        <w:t>and eligible MOD civilians</w:t>
      </w:r>
      <w:r w:rsidR="00500E60">
        <w:rPr>
          <w:rFonts w:ascii="Arial" w:hAnsi="Arial" w:cs="Arial"/>
        </w:rPr>
        <w:t>)</w:t>
      </w:r>
      <w:r w:rsidR="00A322CE">
        <w:rPr>
          <w:rFonts w:ascii="Arial" w:hAnsi="Arial" w:cs="Arial"/>
        </w:rPr>
        <w:t>,</w:t>
      </w:r>
      <w:r w:rsidR="00500E60">
        <w:rPr>
          <w:rFonts w:ascii="Arial" w:hAnsi="Arial" w:cs="Arial"/>
        </w:rPr>
        <w:t xml:space="preserve"> about access to educational provision and services available to </w:t>
      </w:r>
      <w:r w:rsidR="00A322CE">
        <w:rPr>
          <w:rFonts w:ascii="Arial" w:hAnsi="Arial" w:cs="Arial"/>
        </w:rPr>
        <w:t>children</w:t>
      </w:r>
      <w:r w:rsidR="00500E60">
        <w:rPr>
          <w:rFonts w:ascii="Arial" w:hAnsi="Arial" w:cs="Arial"/>
        </w:rPr>
        <w:t>, in the UK and around the world.</w:t>
      </w:r>
    </w:p>
    <w:p w14:paraId="1D944807" w14:textId="3F9565A5" w:rsidR="00A322CE" w:rsidRDefault="00A322CE" w:rsidP="00AE7C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CEAS offer a registration service for Service children with special educational needs, which enables us to support you in securing the right educational provision for them.</w:t>
      </w:r>
    </w:p>
    <w:p w14:paraId="74D495E8" w14:textId="00506028" w:rsidR="005C05E2" w:rsidRPr="00A322CE" w:rsidRDefault="00A322CE" w:rsidP="00500E60">
      <w:pPr>
        <w:spacing w:line="240" w:lineRule="auto"/>
        <w:rPr>
          <w:rFonts w:ascii="Arial" w:hAnsi="Arial" w:cs="Arial"/>
        </w:rPr>
      </w:pPr>
      <w:r w:rsidRPr="005A5435">
        <w:rPr>
          <w:rFonts w:ascii="Arial" w:hAnsi="Arial" w:cs="Arial"/>
        </w:rPr>
        <w:t xml:space="preserve">Further information on the CEAS can be found online: </w:t>
      </w:r>
      <w:ins w:id="5" w:author="User" w:date="2016-01-12T10:46:00Z">
        <w:r>
          <w:rPr>
            <w:rFonts w:ascii="Arial" w:hAnsi="Arial" w:cs="Arial"/>
          </w:rPr>
          <w:fldChar w:fldCharType="begin"/>
        </w:r>
      </w:ins>
      <w:ins w:id="6" w:author="User" w:date="2016-01-12T11:52:00Z">
        <w:r w:rsidR="00F41615">
          <w:rPr>
            <w:rFonts w:ascii="Arial" w:hAnsi="Arial" w:cs="Arial"/>
          </w:rPr>
          <w:instrText>HYPERLINK "E:\\www.gov.uk\\childrens-education-advisory-service"</w:instrText>
        </w:r>
      </w:ins>
      <w:ins w:id="7" w:author="User" w:date="2016-01-12T10:46:00Z">
        <w:r>
          <w:rPr>
            <w:rFonts w:ascii="Arial" w:hAnsi="Arial" w:cs="Arial"/>
          </w:rPr>
          <w:fldChar w:fldCharType="separate"/>
        </w:r>
        <w:r w:rsidRPr="005A5435">
          <w:rPr>
            <w:rStyle w:val="Hyperlink"/>
          </w:rPr>
          <w:t>www.gov.uk/childrens-education-advisory-service</w:t>
        </w:r>
        <w:r>
          <w:rPr>
            <w:rFonts w:ascii="Arial" w:hAnsi="Arial" w:cs="Arial"/>
          </w:rPr>
          <w:fldChar w:fldCharType="end"/>
        </w:r>
      </w:ins>
    </w:p>
    <w:p w14:paraId="24DAE82C" w14:textId="161B7437" w:rsidR="00DE6B8C" w:rsidRPr="007601C1" w:rsidRDefault="005C05E2" w:rsidP="00AE7C72">
      <w:pPr>
        <w:spacing w:line="240" w:lineRule="auto"/>
        <w:rPr>
          <w:rFonts w:ascii="Arial" w:hAnsi="Arial" w:cs="Arial"/>
          <w:b/>
        </w:rPr>
      </w:pPr>
      <w:r w:rsidRPr="007601C1">
        <w:rPr>
          <w:rFonts w:ascii="Arial" w:hAnsi="Arial" w:cs="Arial"/>
          <w:b/>
        </w:rPr>
        <w:t>Appendix B</w:t>
      </w:r>
    </w:p>
    <w:p w14:paraId="5405BEDB" w14:textId="335947EB" w:rsidR="00B8242B" w:rsidRPr="007601C1" w:rsidRDefault="00B8242B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The Service Premium is the money that is paid directly to stat</w:t>
      </w:r>
      <w:r w:rsidR="00DD64A8" w:rsidRPr="007601C1">
        <w:rPr>
          <w:rFonts w:ascii="Arial" w:hAnsi="Arial" w:cs="Arial"/>
        </w:rPr>
        <w:t>e school</w:t>
      </w:r>
      <w:r w:rsidR="0050469C">
        <w:rPr>
          <w:rFonts w:ascii="Arial" w:hAnsi="Arial" w:cs="Arial"/>
        </w:rPr>
        <w:t>s</w:t>
      </w:r>
      <w:r w:rsidR="00DD64A8" w:rsidRPr="007601C1">
        <w:rPr>
          <w:rFonts w:ascii="Arial" w:hAnsi="Arial" w:cs="Arial"/>
        </w:rPr>
        <w:t>, free schools and acade</w:t>
      </w:r>
      <w:r w:rsidRPr="007601C1">
        <w:rPr>
          <w:rFonts w:ascii="Arial" w:hAnsi="Arial" w:cs="Arial"/>
        </w:rPr>
        <w:t>mies across England for supporting Service chi</w:t>
      </w:r>
      <w:r w:rsidR="00E02FC0" w:rsidRPr="007601C1">
        <w:rPr>
          <w:rFonts w:ascii="Arial" w:hAnsi="Arial" w:cs="Arial"/>
        </w:rPr>
        <w:t xml:space="preserve">ldren. The amount is £300 </w:t>
      </w:r>
      <w:r w:rsidRPr="007601C1">
        <w:rPr>
          <w:rFonts w:ascii="Arial" w:hAnsi="Arial" w:cs="Arial"/>
        </w:rPr>
        <w:t xml:space="preserve">per child </w:t>
      </w:r>
      <w:r w:rsidR="00C929F6">
        <w:rPr>
          <w:rFonts w:ascii="Arial" w:hAnsi="Arial" w:cs="Arial"/>
        </w:rPr>
        <w:t xml:space="preserve">per year </w:t>
      </w:r>
      <w:r w:rsidRPr="007601C1">
        <w:rPr>
          <w:rFonts w:ascii="Arial" w:hAnsi="Arial" w:cs="Arial"/>
        </w:rPr>
        <w:t>in Years R-11</w:t>
      </w:r>
    </w:p>
    <w:p w14:paraId="5CEC15F4" w14:textId="298FC38C" w:rsidR="00B8242B" w:rsidRPr="007601C1" w:rsidRDefault="00B8242B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The premium was introduced by the Department for Education (DfE) as part of the commitment to delivering The Armed Forces Covenant. This premium enable</w:t>
      </w:r>
      <w:r w:rsidR="00C929F6">
        <w:rPr>
          <w:rFonts w:ascii="Arial" w:hAnsi="Arial" w:cs="Arial"/>
        </w:rPr>
        <w:t>s</w:t>
      </w:r>
      <w:r w:rsidRPr="007601C1">
        <w:rPr>
          <w:rFonts w:ascii="Arial" w:hAnsi="Arial" w:cs="Arial"/>
        </w:rPr>
        <w:t xml:space="preserve"> schools to provide extra, mainly pastoral, support for children with parents in the Armed Forces</w:t>
      </w:r>
    </w:p>
    <w:p w14:paraId="31B40A75" w14:textId="66D3101B" w:rsidR="00B8242B" w:rsidRPr="007601C1" w:rsidRDefault="009A4281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7601C1">
        <w:rPr>
          <w:rFonts w:ascii="Arial" w:hAnsi="Arial" w:cs="Arial"/>
        </w:rPr>
        <w:t xml:space="preserve"> </w:t>
      </w:r>
      <w:r w:rsidR="00E02FC0" w:rsidRPr="007601C1">
        <w:rPr>
          <w:rFonts w:ascii="Arial" w:hAnsi="Arial" w:cs="Arial"/>
        </w:rPr>
        <w:t xml:space="preserve">premium is </w:t>
      </w:r>
      <w:r>
        <w:rPr>
          <w:rFonts w:ascii="Arial" w:hAnsi="Arial" w:cs="Arial"/>
        </w:rPr>
        <w:t xml:space="preserve">made available </w:t>
      </w:r>
      <w:r w:rsidR="00E02FC0" w:rsidRPr="007601C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following categories of </w:t>
      </w:r>
      <w:r w:rsidR="00E02FC0" w:rsidRPr="007601C1">
        <w:rPr>
          <w:rFonts w:ascii="Arial" w:hAnsi="Arial" w:cs="Arial"/>
        </w:rPr>
        <w:t>children</w:t>
      </w:r>
      <w:r>
        <w:rPr>
          <w:rFonts w:ascii="Arial" w:hAnsi="Arial" w:cs="Arial"/>
        </w:rPr>
        <w:t>:</w:t>
      </w:r>
      <w:r w:rsidR="00E02FC0" w:rsidRPr="00760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those of </w:t>
      </w:r>
      <w:r w:rsidR="00E02FC0" w:rsidRPr="007601C1">
        <w:rPr>
          <w:rFonts w:ascii="Arial" w:hAnsi="Arial" w:cs="Arial"/>
        </w:rPr>
        <w:t>currently</w:t>
      </w:r>
      <w:r>
        <w:rPr>
          <w:rFonts w:ascii="Arial" w:hAnsi="Arial" w:cs="Arial"/>
        </w:rPr>
        <w:t xml:space="preserve"> </w:t>
      </w:r>
      <w:r w:rsidR="00E02FC0" w:rsidRPr="007601C1">
        <w:rPr>
          <w:rFonts w:ascii="Arial" w:hAnsi="Arial" w:cs="Arial"/>
        </w:rPr>
        <w:t>serving Service Personnel</w:t>
      </w:r>
      <w:r w:rsidR="00FD013A">
        <w:rPr>
          <w:rFonts w:ascii="Arial" w:hAnsi="Arial" w:cs="Arial"/>
        </w:rPr>
        <w:t>;</w:t>
      </w:r>
      <w:r w:rsidR="00AE7C72">
        <w:rPr>
          <w:rFonts w:ascii="Arial" w:hAnsi="Arial" w:cs="Arial"/>
        </w:rPr>
        <w:t xml:space="preserve"> </w:t>
      </w:r>
      <w:r w:rsidRPr="00AE7C72">
        <w:rPr>
          <w:rFonts w:ascii="Arial" w:hAnsi="Arial" w:cs="Arial"/>
        </w:rPr>
        <w:t xml:space="preserve">those of </w:t>
      </w:r>
      <w:r w:rsidR="00B866A8" w:rsidRPr="00AE7C72">
        <w:rPr>
          <w:rFonts w:ascii="Arial" w:hAnsi="Arial" w:cs="Arial"/>
        </w:rPr>
        <w:t>Service Personnel</w:t>
      </w:r>
      <w:r w:rsidR="00E02FC0" w:rsidRPr="00AE7C72">
        <w:rPr>
          <w:rFonts w:ascii="Arial" w:hAnsi="Arial" w:cs="Arial"/>
        </w:rPr>
        <w:t xml:space="preserve"> who have </w:t>
      </w:r>
      <w:r w:rsidR="00FD013A" w:rsidRPr="00AE7C72">
        <w:rPr>
          <w:rFonts w:ascii="Arial" w:hAnsi="Arial" w:cs="Arial"/>
        </w:rPr>
        <w:t>been</w:t>
      </w:r>
      <w:r w:rsidR="00E02FC0" w:rsidRPr="00AE7C72">
        <w:rPr>
          <w:rFonts w:ascii="Arial" w:hAnsi="Arial" w:cs="Arial"/>
        </w:rPr>
        <w:t xml:space="preserve"> inju</w:t>
      </w:r>
      <w:r w:rsidR="00FD013A" w:rsidRPr="00AE7C72">
        <w:rPr>
          <w:rFonts w:ascii="Arial" w:hAnsi="Arial" w:cs="Arial"/>
        </w:rPr>
        <w:t>red</w:t>
      </w:r>
      <w:r w:rsidR="00FD013A">
        <w:rPr>
          <w:rFonts w:ascii="Arial" w:hAnsi="Arial" w:cs="Arial"/>
        </w:rPr>
        <w:t>;</w:t>
      </w:r>
      <w:r w:rsidR="00B866A8">
        <w:rPr>
          <w:rFonts w:ascii="Arial" w:hAnsi="Arial" w:cs="Arial"/>
        </w:rPr>
        <w:t xml:space="preserve"> </w:t>
      </w:r>
      <w:r w:rsidR="00FD013A">
        <w:rPr>
          <w:rFonts w:ascii="Arial" w:hAnsi="Arial" w:cs="Arial"/>
        </w:rPr>
        <w:t>those eligible in 2011 who</w:t>
      </w:r>
      <w:r w:rsidR="00B866A8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="00B866A8">
        <w:rPr>
          <w:rFonts w:ascii="Arial" w:hAnsi="Arial" w:cs="Arial"/>
        </w:rPr>
        <w:t xml:space="preserve"> parent/s</w:t>
      </w:r>
      <w:r w:rsidR="00FD013A">
        <w:rPr>
          <w:rFonts w:ascii="Arial" w:hAnsi="Arial" w:cs="Arial"/>
        </w:rPr>
        <w:t xml:space="preserve"> have since left the Armed Forces for whatever reason </w:t>
      </w:r>
      <w:r>
        <w:rPr>
          <w:rFonts w:ascii="Arial" w:hAnsi="Arial" w:cs="Arial"/>
        </w:rPr>
        <w:t xml:space="preserve">(premium available </w:t>
      </w:r>
      <w:r w:rsidR="00E02FC0" w:rsidRPr="007601C1">
        <w:rPr>
          <w:rFonts w:ascii="Arial" w:hAnsi="Arial" w:cs="Arial"/>
        </w:rPr>
        <w:t>for a maximum of 5 years</w:t>
      </w:r>
      <w:r w:rsidR="00FD0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FD013A">
        <w:rPr>
          <w:rFonts w:ascii="Arial" w:hAnsi="Arial" w:cs="Arial"/>
        </w:rPr>
        <w:t>currently</w:t>
      </w:r>
      <w:r>
        <w:rPr>
          <w:rFonts w:ascii="Arial" w:hAnsi="Arial" w:cs="Arial"/>
        </w:rPr>
        <w:t xml:space="preserve"> named </w:t>
      </w:r>
      <w:r w:rsidR="00FD013A">
        <w:rPr>
          <w:rFonts w:ascii="Arial" w:hAnsi="Arial" w:cs="Arial"/>
        </w:rPr>
        <w:t>Ever 5)</w:t>
      </w:r>
      <w:r>
        <w:rPr>
          <w:rFonts w:ascii="Arial" w:hAnsi="Arial" w:cs="Arial"/>
        </w:rPr>
        <w:t>;</w:t>
      </w:r>
      <w:r w:rsidR="00FD0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FD0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those</w:t>
      </w:r>
      <w:r w:rsidR="00FD013A">
        <w:rPr>
          <w:rFonts w:ascii="Arial" w:hAnsi="Arial" w:cs="Arial"/>
        </w:rPr>
        <w:t xml:space="preserve"> </w:t>
      </w:r>
      <w:r w:rsidR="00B866A8">
        <w:rPr>
          <w:rFonts w:ascii="Arial" w:hAnsi="Arial" w:cs="Arial"/>
        </w:rPr>
        <w:t>of Armed Forces Personnel who</w:t>
      </w:r>
      <w:r w:rsidR="00FD013A">
        <w:rPr>
          <w:rFonts w:ascii="Arial" w:hAnsi="Arial" w:cs="Arial"/>
        </w:rPr>
        <w:t xml:space="preserve"> have died as a result of their service</w:t>
      </w:r>
      <w:r w:rsidR="00E02FC0" w:rsidRPr="007601C1">
        <w:rPr>
          <w:rFonts w:ascii="Arial" w:hAnsi="Arial" w:cs="Arial"/>
        </w:rPr>
        <w:t>. The premium began in 2011</w:t>
      </w:r>
    </w:p>
    <w:p w14:paraId="34CF026E" w14:textId="4A1DD531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The </w:t>
      </w:r>
      <w:r w:rsidR="007601C1" w:rsidRPr="007601C1">
        <w:rPr>
          <w:rFonts w:ascii="Arial" w:hAnsi="Arial" w:cs="Arial"/>
        </w:rPr>
        <w:t>DfE allocates the funds</w:t>
      </w:r>
      <w:r w:rsidRPr="007601C1">
        <w:rPr>
          <w:rFonts w:ascii="Arial" w:hAnsi="Arial" w:cs="Arial"/>
        </w:rPr>
        <w:t>. Scotland, Northern Ireland and Wales have their own administrations and therefore have different arrangements. This premium is also not for independent schools</w:t>
      </w:r>
      <w:r w:rsidR="00C929F6">
        <w:rPr>
          <w:rFonts w:ascii="Arial" w:hAnsi="Arial" w:cs="Arial"/>
        </w:rPr>
        <w:t>,</w:t>
      </w:r>
      <w:r w:rsidRPr="007601C1">
        <w:rPr>
          <w:rFonts w:ascii="Arial" w:hAnsi="Arial" w:cs="Arial"/>
        </w:rPr>
        <w:t xml:space="preserve"> or for Service Children’s Education (SCE) schools</w:t>
      </w:r>
    </w:p>
    <w:p w14:paraId="11537ECF" w14:textId="75889C87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The premium in Northern Ireland is sourced differently and is applied for every October</w:t>
      </w:r>
    </w:p>
    <w:p w14:paraId="040C5A15" w14:textId="7DAF6FCA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The Service Premium is sometimes referred to as Service Pupil Premium and therefore should not be confused</w:t>
      </w:r>
      <w:r w:rsidR="0050469C">
        <w:rPr>
          <w:rFonts w:ascii="Arial" w:hAnsi="Arial" w:cs="Arial"/>
        </w:rPr>
        <w:t xml:space="preserve"> with Pupil Premium, which is allocated to pupils who are eligible </w:t>
      </w:r>
      <w:r w:rsidR="0050469C" w:rsidRPr="003C6B85">
        <w:rPr>
          <w:rFonts w:ascii="Arial" w:hAnsi="Arial" w:cs="Arial"/>
        </w:rPr>
        <w:t>for Free</w:t>
      </w:r>
      <w:r w:rsidR="003C6B85">
        <w:rPr>
          <w:rFonts w:ascii="Arial" w:hAnsi="Arial" w:cs="Arial"/>
        </w:rPr>
        <w:t xml:space="preserve"> School Meals, Looked After or Adopted From C</w:t>
      </w:r>
      <w:r w:rsidR="0050469C" w:rsidRPr="003C6B85">
        <w:rPr>
          <w:rFonts w:ascii="Arial" w:hAnsi="Arial" w:cs="Arial"/>
        </w:rPr>
        <w:t>are</w:t>
      </w:r>
      <w:r w:rsidRPr="007601C1">
        <w:rPr>
          <w:rFonts w:ascii="Arial" w:hAnsi="Arial" w:cs="Arial"/>
        </w:rPr>
        <w:t>. Very few Service children are eligible for Pupil Premium</w:t>
      </w:r>
    </w:p>
    <w:p w14:paraId="3A44B277" w14:textId="6BD2F857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The individual school decides how the money is to be spent on Service children. Unlike the Pupil Premium the Service </w:t>
      </w:r>
      <w:r w:rsidR="00C929F6">
        <w:rPr>
          <w:rFonts w:ascii="Arial" w:hAnsi="Arial" w:cs="Arial"/>
        </w:rPr>
        <w:t>P</w:t>
      </w:r>
      <w:r w:rsidRPr="007601C1">
        <w:rPr>
          <w:rFonts w:ascii="Arial" w:hAnsi="Arial" w:cs="Arial"/>
        </w:rPr>
        <w:t xml:space="preserve">remium is not </w:t>
      </w:r>
      <w:r w:rsidR="0050469C">
        <w:rPr>
          <w:rFonts w:ascii="Arial" w:hAnsi="Arial" w:cs="Arial"/>
        </w:rPr>
        <w:t xml:space="preserve">intended primarily to improve children’s </w:t>
      </w:r>
      <w:r w:rsidRPr="007601C1">
        <w:rPr>
          <w:rFonts w:ascii="Arial" w:hAnsi="Arial" w:cs="Arial"/>
        </w:rPr>
        <w:t>attainment</w:t>
      </w:r>
      <w:r w:rsidR="00C929F6">
        <w:rPr>
          <w:rFonts w:ascii="Arial" w:hAnsi="Arial" w:cs="Arial"/>
        </w:rPr>
        <w:t>,</w:t>
      </w:r>
      <w:r w:rsidR="00B866A8">
        <w:rPr>
          <w:rFonts w:ascii="Arial" w:hAnsi="Arial" w:cs="Arial"/>
        </w:rPr>
        <w:t xml:space="preserve"> but </w:t>
      </w:r>
      <w:r w:rsidR="00C929F6">
        <w:rPr>
          <w:rFonts w:ascii="Arial" w:hAnsi="Arial" w:cs="Arial"/>
        </w:rPr>
        <w:t xml:space="preserve">is </w:t>
      </w:r>
      <w:r w:rsidR="00B866A8">
        <w:rPr>
          <w:rFonts w:ascii="Arial" w:hAnsi="Arial" w:cs="Arial"/>
        </w:rPr>
        <w:t>for the provision of mainly pastoral care</w:t>
      </w:r>
      <w:r w:rsidRPr="007601C1">
        <w:rPr>
          <w:rFonts w:ascii="Arial" w:hAnsi="Arial" w:cs="Arial"/>
        </w:rPr>
        <w:t>; however</w:t>
      </w:r>
      <w:r w:rsidR="00C929F6">
        <w:rPr>
          <w:rFonts w:ascii="Arial" w:hAnsi="Arial" w:cs="Arial"/>
        </w:rPr>
        <w:t>,</w:t>
      </w:r>
      <w:r w:rsidRPr="007601C1">
        <w:rPr>
          <w:rFonts w:ascii="Arial" w:hAnsi="Arial" w:cs="Arial"/>
        </w:rPr>
        <w:t xml:space="preserve"> mobile Service children may need targeted help in a new school to </w:t>
      </w:r>
      <w:r w:rsidR="003C6B85">
        <w:rPr>
          <w:rFonts w:ascii="Arial" w:hAnsi="Arial" w:cs="Arial"/>
        </w:rPr>
        <w:t>align</w:t>
      </w:r>
      <w:r w:rsidRPr="007601C1">
        <w:rPr>
          <w:rFonts w:ascii="Arial" w:hAnsi="Arial" w:cs="Arial"/>
        </w:rPr>
        <w:t xml:space="preserve"> with their class</w:t>
      </w:r>
    </w:p>
    <w:p w14:paraId="49F8C8A8" w14:textId="7DC8CDB1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Schools need to provide evidence to show how this money is being spent and OFSTED will audit this.</w:t>
      </w:r>
      <w:r w:rsidR="00F44E2F">
        <w:rPr>
          <w:rFonts w:ascii="Arial" w:hAnsi="Arial" w:cs="Arial"/>
        </w:rPr>
        <w:t xml:space="preserve"> The school provides an annual report on how Pupil Premium and Service Premium is used on its website</w:t>
      </w:r>
    </w:p>
    <w:p w14:paraId="1643E2A6" w14:textId="6DAB4776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>A child must live with their Service parent</w:t>
      </w:r>
      <w:r w:rsidR="00C929F6">
        <w:rPr>
          <w:rFonts w:ascii="Arial" w:hAnsi="Arial" w:cs="Arial"/>
        </w:rPr>
        <w:t>(s)</w:t>
      </w:r>
      <w:r w:rsidRPr="007601C1">
        <w:rPr>
          <w:rFonts w:ascii="Arial" w:hAnsi="Arial" w:cs="Arial"/>
        </w:rPr>
        <w:t xml:space="preserve"> to be eligible for the Service premium.  A child </w:t>
      </w:r>
      <w:r w:rsidR="00C929F6" w:rsidRPr="007601C1">
        <w:rPr>
          <w:rFonts w:ascii="Arial" w:hAnsi="Arial" w:cs="Arial"/>
        </w:rPr>
        <w:t xml:space="preserve">is also eligible </w:t>
      </w:r>
      <w:r w:rsidRPr="007601C1">
        <w:rPr>
          <w:rFonts w:ascii="Arial" w:hAnsi="Arial" w:cs="Arial"/>
        </w:rPr>
        <w:t>where the Service parent is the main carer</w:t>
      </w:r>
      <w:r w:rsidR="00C929F6">
        <w:rPr>
          <w:rFonts w:ascii="Arial" w:hAnsi="Arial" w:cs="Arial"/>
        </w:rPr>
        <w:t xml:space="preserve">, but is not the </w:t>
      </w:r>
      <w:r w:rsidRPr="007601C1">
        <w:rPr>
          <w:rFonts w:ascii="Arial" w:hAnsi="Arial" w:cs="Arial"/>
        </w:rPr>
        <w:t xml:space="preserve">biological </w:t>
      </w:r>
      <w:r w:rsidR="00C929F6">
        <w:rPr>
          <w:rFonts w:ascii="Arial" w:hAnsi="Arial" w:cs="Arial"/>
        </w:rPr>
        <w:t>parent</w:t>
      </w:r>
    </w:p>
    <w:p w14:paraId="0C8205DB" w14:textId="5EE17D24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Home educators take on the financial responsibility of their children and therefore are not eligible for the Service </w:t>
      </w:r>
      <w:r w:rsidR="00C929F6">
        <w:rPr>
          <w:rFonts w:ascii="Arial" w:hAnsi="Arial" w:cs="Arial"/>
        </w:rPr>
        <w:t>P</w:t>
      </w:r>
      <w:r w:rsidRPr="007601C1">
        <w:rPr>
          <w:rFonts w:ascii="Arial" w:hAnsi="Arial" w:cs="Arial"/>
        </w:rPr>
        <w:t>remium.</w:t>
      </w:r>
    </w:p>
    <w:p w14:paraId="564A74ED" w14:textId="54018644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lastRenderedPageBreak/>
        <w:t xml:space="preserve">The Service Premium is different from the Education Support Fund (ESF). </w:t>
      </w:r>
      <w:r w:rsidR="00C929F6">
        <w:rPr>
          <w:rFonts w:ascii="Arial" w:hAnsi="Arial" w:cs="Arial"/>
        </w:rPr>
        <w:t>Service Premium</w:t>
      </w:r>
      <w:r w:rsidR="00C929F6" w:rsidRPr="007601C1">
        <w:rPr>
          <w:rFonts w:ascii="Arial" w:hAnsi="Arial" w:cs="Arial"/>
        </w:rPr>
        <w:t xml:space="preserve"> </w:t>
      </w:r>
      <w:r w:rsidRPr="007601C1">
        <w:rPr>
          <w:rFonts w:ascii="Arial" w:hAnsi="Arial" w:cs="Arial"/>
        </w:rPr>
        <w:t>funding comes directly from the DfE</w:t>
      </w:r>
      <w:r w:rsidR="00C929F6">
        <w:rPr>
          <w:rFonts w:ascii="Arial" w:hAnsi="Arial" w:cs="Arial"/>
        </w:rPr>
        <w:t>, whilst</w:t>
      </w:r>
      <w:r w:rsidRPr="007601C1">
        <w:rPr>
          <w:rFonts w:ascii="Arial" w:hAnsi="Arial" w:cs="Arial"/>
        </w:rPr>
        <w:t xml:space="preserve"> </w:t>
      </w:r>
      <w:r w:rsidR="007601C1" w:rsidRPr="007601C1">
        <w:rPr>
          <w:rFonts w:ascii="Arial" w:hAnsi="Arial" w:cs="Arial"/>
        </w:rPr>
        <w:t>the Ministry of Defence (MOD) funds ESF</w:t>
      </w:r>
      <w:r w:rsidRPr="007601C1">
        <w:rPr>
          <w:rFonts w:ascii="Arial" w:hAnsi="Arial" w:cs="Arial"/>
        </w:rPr>
        <w:t xml:space="preserve">. </w:t>
      </w:r>
      <w:r w:rsidR="007601C1" w:rsidRPr="007601C1">
        <w:rPr>
          <w:rFonts w:ascii="Arial" w:hAnsi="Arial" w:cs="Arial"/>
        </w:rPr>
        <w:t>All state schools can apply for the ESF</w:t>
      </w:r>
      <w:r w:rsidR="00B94F60" w:rsidRPr="007601C1">
        <w:rPr>
          <w:rFonts w:ascii="Arial" w:hAnsi="Arial" w:cs="Arial"/>
        </w:rPr>
        <w:t xml:space="preserve"> </w:t>
      </w:r>
      <w:r w:rsidRPr="007601C1">
        <w:rPr>
          <w:rFonts w:ascii="Arial" w:hAnsi="Arial" w:cs="Arial"/>
        </w:rPr>
        <w:t>across the whole of the UK</w:t>
      </w:r>
    </w:p>
    <w:p w14:paraId="70B782AE" w14:textId="6C5BE6D5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It is not possible for schools to claim the Service </w:t>
      </w:r>
      <w:r w:rsidR="00C26D36">
        <w:rPr>
          <w:rFonts w:ascii="Arial" w:hAnsi="Arial" w:cs="Arial"/>
        </w:rPr>
        <w:t>P</w:t>
      </w:r>
      <w:r w:rsidRPr="007601C1">
        <w:rPr>
          <w:rFonts w:ascii="Arial" w:hAnsi="Arial" w:cs="Arial"/>
        </w:rPr>
        <w:t>remium retrospectively</w:t>
      </w:r>
    </w:p>
    <w:p w14:paraId="3CDC880E" w14:textId="747F53E0" w:rsidR="00E02FC0" w:rsidRPr="007601C1" w:rsidRDefault="00E02FC0" w:rsidP="00AE7C7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601C1">
        <w:rPr>
          <w:rFonts w:ascii="Arial" w:hAnsi="Arial" w:cs="Arial"/>
        </w:rPr>
        <w:t xml:space="preserve">If </w:t>
      </w:r>
      <w:r w:rsidR="00C26D36">
        <w:rPr>
          <w:rFonts w:ascii="Arial" w:hAnsi="Arial" w:cs="Arial"/>
        </w:rPr>
        <w:t>a</w:t>
      </w:r>
      <w:r w:rsidR="00C26D36" w:rsidRPr="007601C1">
        <w:rPr>
          <w:rFonts w:ascii="Arial" w:hAnsi="Arial" w:cs="Arial"/>
        </w:rPr>
        <w:t xml:space="preserve"> </w:t>
      </w:r>
      <w:r w:rsidRPr="007601C1">
        <w:rPr>
          <w:rFonts w:ascii="Arial" w:hAnsi="Arial" w:cs="Arial"/>
        </w:rPr>
        <w:t xml:space="preserve">child was never registered for the Service </w:t>
      </w:r>
      <w:r w:rsidR="00C26D36">
        <w:rPr>
          <w:rFonts w:ascii="Arial" w:hAnsi="Arial" w:cs="Arial"/>
        </w:rPr>
        <w:t>P</w:t>
      </w:r>
      <w:r w:rsidRPr="007601C1">
        <w:rPr>
          <w:rFonts w:ascii="Arial" w:hAnsi="Arial" w:cs="Arial"/>
        </w:rPr>
        <w:t xml:space="preserve">remium whilst the </w:t>
      </w:r>
      <w:r w:rsidR="00F44E2F">
        <w:rPr>
          <w:rFonts w:ascii="Arial" w:hAnsi="Arial" w:cs="Arial"/>
        </w:rPr>
        <w:t>p</w:t>
      </w:r>
      <w:r w:rsidRPr="007601C1">
        <w:rPr>
          <w:rFonts w:ascii="Arial" w:hAnsi="Arial" w:cs="Arial"/>
        </w:rPr>
        <w:t xml:space="preserve">arent was serving and the </w:t>
      </w:r>
      <w:r w:rsidR="00DD64A8" w:rsidRPr="007601C1">
        <w:rPr>
          <w:rFonts w:ascii="Arial" w:hAnsi="Arial" w:cs="Arial"/>
        </w:rPr>
        <w:t xml:space="preserve">Service person has now left the services, they will not </w:t>
      </w:r>
      <w:r w:rsidR="00C26D36">
        <w:rPr>
          <w:rFonts w:ascii="Arial" w:hAnsi="Arial" w:cs="Arial"/>
        </w:rPr>
        <w:t xml:space="preserve">now </w:t>
      </w:r>
      <w:r w:rsidR="00DD64A8" w:rsidRPr="007601C1">
        <w:rPr>
          <w:rFonts w:ascii="Arial" w:hAnsi="Arial" w:cs="Arial"/>
        </w:rPr>
        <w:t xml:space="preserve">be able to register the child for the school to claim the Service </w:t>
      </w:r>
      <w:r w:rsidR="00C26D36">
        <w:rPr>
          <w:rFonts w:ascii="Arial" w:hAnsi="Arial" w:cs="Arial"/>
        </w:rPr>
        <w:t>P</w:t>
      </w:r>
      <w:r w:rsidR="00DD64A8" w:rsidRPr="007601C1">
        <w:rPr>
          <w:rFonts w:ascii="Arial" w:hAnsi="Arial" w:cs="Arial"/>
        </w:rPr>
        <w:t>remium</w:t>
      </w:r>
    </w:p>
    <w:p w14:paraId="0B5B387F" w14:textId="396C81E3" w:rsidR="00DD64A8" w:rsidRPr="007601C1" w:rsidRDefault="00DD64A8" w:rsidP="00DD64A8">
      <w:pPr>
        <w:rPr>
          <w:rFonts w:ascii="Arial" w:hAnsi="Arial" w:cs="Arial"/>
        </w:rPr>
      </w:pPr>
    </w:p>
    <w:sectPr w:rsidR="00DD64A8" w:rsidRPr="0076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FBA"/>
    <w:multiLevelType w:val="hybridMultilevel"/>
    <w:tmpl w:val="2A7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3605"/>
    <w:multiLevelType w:val="hybridMultilevel"/>
    <w:tmpl w:val="124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D99"/>
    <w:multiLevelType w:val="hybridMultilevel"/>
    <w:tmpl w:val="5886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1682B"/>
    <w:multiLevelType w:val="hybridMultilevel"/>
    <w:tmpl w:val="F1E6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56174"/>
    <w:multiLevelType w:val="hybridMultilevel"/>
    <w:tmpl w:val="E2C8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80304"/>
    <w:multiLevelType w:val="hybridMultilevel"/>
    <w:tmpl w:val="E4A0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77566"/>
    <w:multiLevelType w:val="hybridMultilevel"/>
    <w:tmpl w:val="33BA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72BE8"/>
    <w:multiLevelType w:val="hybridMultilevel"/>
    <w:tmpl w:val="3024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3781"/>
    <w:multiLevelType w:val="hybridMultilevel"/>
    <w:tmpl w:val="538E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66302"/>
    <w:multiLevelType w:val="hybridMultilevel"/>
    <w:tmpl w:val="38CA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C"/>
    <w:rsid w:val="0012110C"/>
    <w:rsid w:val="0014267C"/>
    <w:rsid w:val="001B060D"/>
    <w:rsid w:val="001C5A57"/>
    <w:rsid w:val="001C5A78"/>
    <w:rsid w:val="001D398F"/>
    <w:rsid w:val="00241602"/>
    <w:rsid w:val="00276D3F"/>
    <w:rsid w:val="002F66A3"/>
    <w:rsid w:val="003C6B85"/>
    <w:rsid w:val="003E3A49"/>
    <w:rsid w:val="003F223B"/>
    <w:rsid w:val="00406463"/>
    <w:rsid w:val="00500E60"/>
    <w:rsid w:val="0050469C"/>
    <w:rsid w:val="0054573E"/>
    <w:rsid w:val="005A4979"/>
    <w:rsid w:val="005A5435"/>
    <w:rsid w:val="005C05E2"/>
    <w:rsid w:val="005D2E78"/>
    <w:rsid w:val="0061400F"/>
    <w:rsid w:val="00624A4A"/>
    <w:rsid w:val="006B2D12"/>
    <w:rsid w:val="006F04D4"/>
    <w:rsid w:val="00700F1F"/>
    <w:rsid w:val="00704BEB"/>
    <w:rsid w:val="00717072"/>
    <w:rsid w:val="0073402F"/>
    <w:rsid w:val="007410B8"/>
    <w:rsid w:val="00756132"/>
    <w:rsid w:val="007601C1"/>
    <w:rsid w:val="007D7F4B"/>
    <w:rsid w:val="007F7A65"/>
    <w:rsid w:val="00816B57"/>
    <w:rsid w:val="008D63F5"/>
    <w:rsid w:val="008E4F2C"/>
    <w:rsid w:val="00900402"/>
    <w:rsid w:val="00900A56"/>
    <w:rsid w:val="009215E5"/>
    <w:rsid w:val="00922DA8"/>
    <w:rsid w:val="009A4281"/>
    <w:rsid w:val="009F0E1C"/>
    <w:rsid w:val="00A322CE"/>
    <w:rsid w:val="00AC203D"/>
    <w:rsid w:val="00AE7C72"/>
    <w:rsid w:val="00AF1519"/>
    <w:rsid w:val="00B06A32"/>
    <w:rsid w:val="00B25638"/>
    <w:rsid w:val="00B71289"/>
    <w:rsid w:val="00B8242B"/>
    <w:rsid w:val="00B866A8"/>
    <w:rsid w:val="00B94F60"/>
    <w:rsid w:val="00BC323D"/>
    <w:rsid w:val="00C26D36"/>
    <w:rsid w:val="00C34328"/>
    <w:rsid w:val="00C77395"/>
    <w:rsid w:val="00C929F6"/>
    <w:rsid w:val="00C9573D"/>
    <w:rsid w:val="00C96B25"/>
    <w:rsid w:val="00CE39CE"/>
    <w:rsid w:val="00D123BE"/>
    <w:rsid w:val="00D75035"/>
    <w:rsid w:val="00DB1B77"/>
    <w:rsid w:val="00DD64A8"/>
    <w:rsid w:val="00DE6B8C"/>
    <w:rsid w:val="00E02FC0"/>
    <w:rsid w:val="00E103B7"/>
    <w:rsid w:val="00E20064"/>
    <w:rsid w:val="00E61B31"/>
    <w:rsid w:val="00E811B7"/>
    <w:rsid w:val="00F242C9"/>
    <w:rsid w:val="00F41615"/>
    <w:rsid w:val="00F44E2F"/>
    <w:rsid w:val="00FB089D"/>
    <w:rsid w:val="00FD013A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E5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2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7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2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7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jennings@york.g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rebekah.dixon@yor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oswalds.primary@yo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AED34-6303-4CA0-8D55-272D79CD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2016-01-12T11:43:00Z</cp:lastPrinted>
  <dcterms:created xsi:type="dcterms:W3CDTF">2016-02-24T11:49:00Z</dcterms:created>
  <dcterms:modified xsi:type="dcterms:W3CDTF">2016-02-24T11:49:00Z</dcterms:modified>
</cp:coreProperties>
</file>